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1D1205" w:rsidRDefault="00C71C68" w:rsidP="00C71C68">
      <w:pPr>
        <w:rPr>
          <w:rFonts w:asciiTheme="minorHAnsi" w:hAnsiTheme="minorHAnsi" w:cs="Arial"/>
          <w:lang w:val="el-GR"/>
        </w:rPr>
      </w:pPr>
      <w:r w:rsidRPr="001D1205">
        <w:rPr>
          <w:rFonts w:asciiTheme="minorHAnsi" w:hAnsiTheme="minorHAnsi" w:cs="Arial"/>
          <w:noProof/>
          <w:lang w:val="el-GR" w:eastAsia="el-GR" w:bidi="ar-SA"/>
        </w:rPr>
        <w:drawing>
          <wp:inline distT="0" distB="0" distL="0" distR="0" wp14:anchorId="36FEC5D0" wp14:editId="66F77E1F">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797D0C" w:rsidRPr="001D1205">
        <w:rPr>
          <w:rFonts w:asciiTheme="minorHAnsi" w:hAnsiTheme="minorHAnsi" w:cs="Arial"/>
          <w:noProof/>
          <w:lang w:val="el-GR" w:eastAsia="el-GR" w:bidi="ar-SA"/>
        </w:rPr>
        <mc:AlternateContent>
          <mc:Choice Requires="wps">
            <w:drawing>
              <wp:inline distT="0" distB="0" distL="0" distR="0" wp14:anchorId="3FAE68FE" wp14:editId="20FEAA2C">
                <wp:extent cx="3838575" cy="714375"/>
                <wp:effectExtent l="0" t="0" r="9525"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14375"/>
                        </a:xfrm>
                        <a:prstGeom prst="rect">
                          <a:avLst/>
                        </a:prstGeom>
                        <a:solidFill>
                          <a:srgbClr val="FFFFFF"/>
                        </a:solidFill>
                        <a:ln w="9525">
                          <a:noFill/>
                          <a:miter lim="800000"/>
                          <a:headEnd/>
                          <a:tailEnd/>
                        </a:ln>
                      </wps:spPr>
                      <wps:txb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C75A5C" w:rsidRDefault="00034A28"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02.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" stroked="f">
                <v:textbo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C75A5C" w:rsidRDefault="00034A28"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v:textbox>
                <w10:anchorlock/>
              </v:shape>
            </w:pict>
          </mc:Fallback>
        </mc:AlternateContent>
      </w:r>
      <w:r w:rsidRPr="001D1205">
        <w:rPr>
          <w:rFonts w:asciiTheme="minorHAnsi" w:hAnsiTheme="minorHAnsi" w:cs="Arial"/>
          <w:noProof/>
          <w:lang w:val="el-GR" w:eastAsia="el-GR" w:bidi="ar-SA"/>
        </w:rPr>
        <w:drawing>
          <wp:inline distT="0" distB="0" distL="0" distR="0" wp14:anchorId="64D321EA" wp14:editId="12C8F63C">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1D1205" w:rsidRDefault="00C71C68" w:rsidP="00C71C68">
      <w:pPr>
        <w:rPr>
          <w:rFonts w:asciiTheme="minorHAnsi" w:hAnsiTheme="minorHAnsi" w:cs="Arial"/>
          <w:lang w:val="el-GR"/>
        </w:rPr>
      </w:pPr>
    </w:p>
    <w:p w:rsidR="00B3399D" w:rsidRPr="001D1205" w:rsidRDefault="00B3399D" w:rsidP="00B3399D">
      <w:pPr>
        <w:pBdr>
          <w:top w:val="single" w:sz="24" w:space="1" w:color="auto"/>
        </w:pBdr>
        <w:rPr>
          <w:rFonts w:asciiTheme="minorHAnsi" w:hAnsiTheme="minorHAnsi" w:cs="Arial"/>
          <w:lang w:val="el-GR"/>
        </w:rPr>
      </w:pPr>
    </w:p>
    <w:p w:rsidR="00B3399D" w:rsidRPr="001D1205" w:rsidRDefault="001D1205" w:rsidP="00B3399D">
      <w:pPr>
        <w:pStyle w:val="Title"/>
        <w:rPr>
          <w:rFonts w:asciiTheme="minorHAnsi" w:hAnsiTheme="minorHAnsi" w:cs="Arial"/>
          <w:lang w:val="el-GR"/>
        </w:rPr>
      </w:pPr>
      <w:r w:rsidRPr="001D1205">
        <w:rPr>
          <w:rFonts w:asciiTheme="minorHAnsi" w:hAnsiTheme="minorHAnsi" w:cs="Arial"/>
          <w:lang w:val="el-GR"/>
        </w:rPr>
        <w:t>Συντήρηση Μεταλλικών Αντικειμένων</w:t>
      </w:r>
      <w:r w:rsidR="00026B07" w:rsidRPr="001D1205">
        <w:rPr>
          <w:rFonts w:asciiTheme="minorHAnsi" w:hAnsiTheme="minorHAnsi" w:cs="Arial"/>
          <w:lang w:val="el-GR"/>
        </w:rPr>
        <w:t xml:space="preserve"> </w:t>
      </w:r>
      <w:r w:rsidR="005E3FD8" w:rsidRPr="001D1205">
        <w:rPr>
          <w:rFonts w:asciiTheme="minorHAnsi" w:hAnsiTheme="minorHAnsi" w:cs="Arial"/>
          <w:lang w:val="el-GR"/>
        </w:rPr>
        <w:t>(</w:t>
      </w:r>
      <w:r w:rsidRPr="001D1205">
        <w:rPr>
          <w:rFonts w:asciiTheme="minorHAnsi" w:hAnsiTheme="minorHAnsi" w:cs="Arial"/>
          <w:lang w:val="el-GR"/>
        </w:rPr>
        <w:t>Θ</w:t>
      </w:r>
      <w:r w:rsidR="005E3FD8" w:rsidRPr="001D1205">
        <w:rPr>
          <w:rFonts w:asciiTheme="minorHAnsi" w:hAnsiTheme="minorHAnsi" w:cs="Arial"/>
          <w:lang w:val="el-GR"/>
        </w:rPr>
        <w:t>)</w:t>
      </w:r>
    </w:p>
    <w:p w:rsidR="00B3399D" w:rsidRPr="00A868D8" w:rsidRDefault="00A868D8" w:rsidP="00B3399D">
      <w:pPr>
        <w:rPr>
          <w:rFonts w:asciiTheme="minorHAnsi" w:hAnsiTheme="minorHAnsi" w:cs="Arial"/>
          <w:bCs/>
          <w:sz w:val="24"/>
          <w:szCs w:val="24"/>
          <w:lang w:val="el-GR"/>
        </w:rPr>
      </w:pPr>
      <w:r>
        <w:rPr>
          <w:rFonts w:asciiTheme="minorHAnsi" w:hAnsiTheme="minorHAnsi" w:cs="Arial"/>
          <w:b/>
          <w:bCs/>
          <w:sz w:val="24"/>
          <w:szCs w:val="24"/>
          <w:lang w:val="el-GR"/>
        </w:rPr>
        <w:t xml:space="preserve">Άσκηση </w:t>
      </w:r>
      <w:r w:rsidR="006F7655">
        <w:rPr>
          <w:rFonts w:asciiTheme="minorHAnsi" w:hAnsiTheme="minorHAnsi" w:cs="Arial"/>
          <w:b/>
          <w:bCs/>
          <w:sz w:val="24"/>
          <w:szCs w:val="24"/>
          <w:lang w:val="el-GR"/>
        </w:rPr>
        <w:t>2</w:t>
      </w:r>
      <w:r w:rsidRPr="00A868D8">
        <w:rPr>
          <w:rFonts w:asciiTheme="minorHAnsi" w:hAnsiTheme="minorHAnsi" w:cs="Arial"/>
          <w:b/>
          <w:bCs/>
          <w:sz w:val="24"/>
          <w:szCs w:val="24"/>
          <w:lang w:val="el-GR"/>
        </w:rPr>
        <w:t>:</w:t>
      </w:r>
      <w:r>
        <w:rPr>
          <w:rFonts w:asciiTheme="minorHAnsi" w:hAnsiTheme="minorHAnsi" w:cs="Arial"/>
          <w:b/>
          <w:bCs/>
          <w:sz w:val="24"/>
          <w:szCs w:val="24"/>
          <w:lang w:val="el-GR"/>
        </w:rPr>
        <w:t xml:space="preserve"> </w:t>
      </w:r>
      <w:r w:rsidR="006F7655">
        <w:rPr>
          <w:rFonts w:asciiTheme="minorHAnsi" w:hAnsiTheme="minorHAnsi" w:cs="Arial"/>
          <w:bCs/>
          <w:sz w:val="24"/>
          <w:szCs w:val="24"/>
          <w:lang w:val="el-GR"/>
        </w:rPr>
        <w:t>Η</w:t>
      </w:r>
      <w:r w:rsidR="006F7655" w:rsidRPr="006F7655">
        <w:rPr>
          <w:rFonts w:asciiTheme="minorHAnsi" w:hAnsiTheme="minorHAnsi" w:cs="Arial"/>
          <w:bCs/>
          <w:sz w:val="24"/>
          <w:szCs w:val="24"/>
          <w:lang w:val="el-GR"/>
        </w:rPr>
        <w:t>λεκτρολυτική ανάγωγη αργύρων αντικειμένων</w:t>
      </w:r>
    </w:p>
    <w:p w:rsidR="00B3399D" w:rsidRPr="00282766" w:rsidRDefault="00282766" w:rsidP="00B3399D">
      <w:pPr>
        <w:rPr>
          <w:rFonts w:asciiTheme="minorHAnsi" w:hAnsiTheme="minorHAnsi" w:cs="Arial"/>
          <w:sz w:val="24"/>
          <w:szCs w:val="24"/>
        </w:rPr>
      </w:pPr>
      <w:r w:rsidRPr="00282766">
        <w:rPr>
          <w:rFonts w:asciiTheme="minorHAnsi" w:hAnsiTheme="minorHAnsi" w:cs="Arial"/>
          <w:bCs/>
          <w:sz w:val="24"/>
          <w:szCs w:val="24"/>
          <w:lang w:val="el-GR"/>
        </w:rPr>
        <w:t>Β</w:t>
      </w:r>
      <w:r w:rsidRPr="00282766">
        <w:rPr>
          <w:rFonts w:asciiTheme="minorHAnsi" w:hAnsiTheme="minorHAnsi" w:cs="Arial"/>
          <w:bCs/>
          <w:sz w:val="24"/>
          <w:szCs w:val="24"/>
        </w:rPr>
        <w:t xml:space="preserve">. </w:t>
      </w:r>
      <w:r w:rsidRPr="00282766">
        <w:rPr>
          <w:rFonts w:asciiTheme="minorHAnsi" w:hAnsiTheme="minorHAnsi" w:cs="Arial"/>
          <w:bCs/>
          <w:sz w:val="24"/>
          <w:szCs w:val="24"/>
          <w:lang w:val="el-GR"/>
        </w:rPr>
        <w:t>Αργυροπούλου</w:t>
      </w:r>
      <w:r w:rsidRPr="00282766">
        <w:rPr>
          <w:rFonts w:asciiTheme="minorHAnsi" w:hAnsiTheme="minorHAnsi" w:cs="Arial"/>
          <w:bCs/>
          <w:sz w:val="24"/>
          <w:szCs w:val="24"/>
        </w:rPr>
        <w:t xml:space="preserve">, </w:t>
      </w:r>
      <w:r w:rsidRPr="00282766">
        <w:rPr>
          <w:rFonts w:asciiTheme="minorHAnsi" w:hAnsiTheme="minorHAnsi" w:cs="Arial"/>
          <w:bCs/>
          <w:sz w:val="24"/>
          <w:szCs w:val="24"/>
          <w:lang w:val="el-GR"/>
        </w:rPr>
        <w:t>Κ</w:t>
      </w:r>
      <w:r w:rsidRPr="00282766">
        <w:rPr>
          <w:rFonts w:asciiTheme="minorHAnsi" w:hAnsiTheme="minorHAnsi" w:cs="Arial"/>
          <w:bCs/>
          <w:sz w:val="24"/>
          <w:szCs w:val="24"/>
        </w:rPr>
        <w:t xml:space="preserve">. </w:t>
      </w:r>
      <w:proofErr w:type="spellStart"/>
      <w:r w:rsidRPr="00282766">
        <w:rPr>
          <w:rFonts w:asciiTheme="minorHAnsi" w:hAnsiTheme="minorHAnsi" w:cs="Arial"/>
          <w:bCs/>
          <w:sz w:val="24"/>
          <w:szCs w:val="24"/>
          <w:lang w:val="el-GR"/>
        </w:rPr>
        <w:t>Πολυκρέτη</w:t>
      </w:r>
      <w:proofErr w:type="spellEnd"/>
      <w:r w:rsidRPr="00282766">
        <w:rPr>
          <w:rFonts w:asciiTheme="minorHAnsi" w:hAnsiTheme="minorHAnsi" w:cs="Arial"/>
          <w:bCs/>
          <w:sz w:val="24"/>
          <w:szCs w:val="24"/>
        </w:rPr>
        <w:t xml:space="preserve">, Christian </w:t>
      </w:r>
      <w:proofErr w:type="spellStart"/>
      <w:r w:rsidRPr="00282766">
        <w:rPr>
          <w:rFonts w:asciiTheme="minorHAnsi" w:hAnsiTheme="minorHAnsi" w:cs="Arial"/>
          <w:bCs/>
          <w:sz w:val="24"/>
          <w:szCs w:val="24"/>
        </w:rPr>
        <w:t>Degrigny</w:t>
      </w:r>
      <w:proofErr w:type="spellEnd"/>
    </w:p>
    <w:p w:rsidR="00B3399D" w:rsidRPr="001D1205" w:rsidRDefault="00026B07" w:rsidP="00B3399D">
      <w:pPr>
        <w:rPr>
          <w:rFonts w:asciiTheme="minorHAnsi" w:hAnsiTheme="minorHAnsi" w:cs="Arial"/>
          <w:spacing w:val="-6"/>
          <w:sz w:val="24"/>
          <w:szCs w:val="24"/>
          <w:lang w:val="el-GR"/>
        </w:rPr>
      </w:pPr>
      <w:r w:rsidRPr="001D1205">
        <w:rPr>
          <w:rFonts w:asciiTheme="minorHAnsi" w:hAnsiTheme="minorHAnsi" w:cs="Arial"/>
          <w:spacing w:val="-6"/>
          <w:sz w:val="24"/>
          <w:szCs w:val="24"/>
          <w:lang w:val="el-GR"/>
        </w:rPr>
        <w:t xml:space="preserve">Τμήμα </w:t>
      </w:r>
      <w:r w:rsidR="001D1205" w:rsidRPr="001D1205">
        <w:rPr>
          <w:rFonts w:asciiTheme="minorHAnsi" w:hAnsiTheme="minorHAnsi" w:cs="Arial"/>
          <w:spacing w:val="-6"/>
          <w:sz w:val="24"/>
          <w:szCs w:val="24"/>
          <w:lang w:val="el-GR"/>
        </w:rPr>
        <w:t>Συντήρησης Αρχαιοτήτων και Έργων Τέχνης</w:t>
      </w:r>
    </w:p>
    <w:p w:rsidR="007B2844" w:rsidRPr="001D1205" w:rsidRDefault="007B2844" w:rsidP="007B2844">
      <w:pPr>
        <w:pBdr>
          <w:bottom w:val="single" w:sz="24" w:space="1" w:color="auto"/>
        </w:pBdr>
        <w:rPr>
          <w:rFonts w:asciiTheme="minorHAnsi" w:hAnsiTheme="minorHAnsi" w:cs="Arial"/>
          <w:lang w:val="el-GR"/>
        </w:rPr>
      </w:pPr>
    </w:p>
    <w:p w:rsidR="00797D0C" w:rsidRPr="001D1205" w:rsidRDefault="00797D0C" w:rsidP="00B3399D">
      <w:pPr>
        <w:rPr>
          <w:rFonts w:asciiTheme="minorHAnsi" w:hAnsiTheme="minorHAnsi" w:cs="Arial"/>
          <w:lang w:val="el-GR"/>
        </w:rPr>
      </w:pPr>
    </w:p>
    <w:p w:rsidR="00797D0C" w:rsidRPr="001D1205" w:rsidRDefault="00797D0C" w:rsidP="00B3399D">
      <w:pPr>
        <w:rPr>
          <w:rFonts w:asciiTheme="minorHAnsi" w:hAnsiTheme="minorHAnsi" w:cs="Arial"/>
          <w:lang w:val="el-GR"/>
        </w:rPr>
      </w:pPr>
    </w:p>
    <w:p w:rsidR="00797D0C" w:rsidRPr="001D1205" w:rsidRDefault="006F7655" w:rsidP="00A868D8">
      <w:pPr>
        <w:jc w:val="center"/>
        <w:rPr>
          <w:rFonts w:asciiTheme="minorHAnsi" w:hAnsiTheme="minorHAnsi" w:cs="Arial"/>
          <w:lang w:val="el-GR"/>
        </w:rPr>
      </w:pPr>
      <w:r>
        <w:rPr>
          <w:b/>
          <w:noProof/>
          <w:sz w:val="48"/>
          <w:szCs w:val="48"/>
          <w:lang w:val="el-GR" w:eastAsia="el-GR" w:bidi="ar-SA"/>
        </w:rPr>
        <w:drawing>
          <wp:inline distT="0" distB="0" distL="0" distR="0">
            <wp:extent cx="3552825" cy="2701068"/>
            <wp:effectExtent l="0" t="0" r="0" b="4445"/>
            <wp:docPr id="206" name="Picture 206" descr="PC150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150081"/>
                    <pic:cNvPicPr>
                      <a:picLocks noChangeAspect="1" noChangeArrowheads="1"/>
                    </pic:cNvPicPr>
                  </pic:nvPicPr>
                  <pic:blipFill>
                    <a:blip r:embed="rId12" cstate="print">
                      <a:extLst>
                        <a:ext uri="{BEBA8EAE-BF5A-486C-A8C5-ECC9F3942E4B}">
                          <a14:imgProps xmlns:a14="http://schemas.microsoft.com/office/drawing/2010/main">
                            <a14:imgLayer r:embed="rId13">
                              <a14:imgEffect>
                                <a14:artisticPaintStrokes/>
                              </a14:imgEffect>
                            </a14:imgLayer>
                          </a14:imgProps>
                        </a:ext>
                        <a:ext uri="{28A0092B-C50C-407E-A947-70E740481C1C}">
                          <a14:useLocalDpi xmlns:a14="http://schemas.microsoft.com/office/drawing/2010/main" val="0"/>
                        </a:ext>
                      </a:extLst>
                    </a:blip>
                    <a:srcRect/>
                    <a:stretch>
                      <a:fillRect/>
                    </a:stretch>
                  </pic:blipFill>
                  <pic:spPr bwMode="auto">
                    <a:xfrm>
                      <a:off x="0" y="0"/>
                      <a:ext cx="3552825" cy="2701068"/>
                    </a:xfrm>
                    <a:prstGeom prst="rect">
                      <a:avLst/>
                    </a:prstGeom>
                    <a:noFill/>
                    <a:ln>
                      <a:noFill/>
                    </a:ln>
                  </pic:spPr>
                </pic:pic>
              </a:graphicData>
            </a:graphic>
          </wp:inline>
        </w:drawing>
      </w:r>
    </w:p>
    <w:p w:rsidR="00797D0C" w:rsidRPr="001D1205" w:rsidRDefault="00797D0C" w:rsidP="00B3399D">
      <w:pPr>
        <w:rPr>
          <w:rFonts w:asciiTheme="minorHAnsi" w:hAnsiTheme="minorHAnsi" w:cs="Arial"/>
          <w:lang w:val="el-GR"/>
        </w:rPr>
      </w:pPr>
    </w:p>
    <w:tbl>
      <w:tblPr>
        <w:tblStyle w:val="TableGrid"/>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2C12EC" w:rsidRPr="00282766" w:rsidTr="009D1D2E">
        <w:trPr>
          <w:trHeight w:val="2124"/>
        </w:trPr>
        <w:tc>
          <w:tcPr>
            <w:tcW w:w="3369" w:type="dxa"/>
          </w:tcPr>
          <w:p w:rsidR="002C12EC" w:rsidRPr="001D1205" w:rsidRDefault="002C12EC" w:rsidP="009D1D2E">
            <w:pPr>
              <w:spacing w:before="80"/>
              <w:jc w:val="both"/>
              <w:rPr>
                <w:rFonts w:asciiTheme="minorHAnsi" w:hAnsiTheme="minorHAnsi" w:cs="Arial"/>
                <w:sz w:val="20"/>
                <w:lang w:val="el-GR"/>
              </w:rPr>
            </w:pPr>
            <w:r w:rsidRPr="001D1205">
              <w:rPr>
                <w:rFonts w:asciiTheme="minorHAnsi" w:hAnsiTheme="minorHAnsi"/>
                <w:noProof/>
                <w:sz w:val="20"/>
                <w:szCs w:val="20"/>
                <w:lang w:val="el-GR" w:eastAsia="el-GR" w:bidi="ar-SA"/>
              </w:rPr>
              <w:drawing>
                <wp:inline distT="0" distB="0" distL="0" distR="0" wp14:anchorId="2462E209" wp14:editId="00864505">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797D0C" w:rsidRPr="001D1205" w:rsidRDefault="002C12EC" w:rsidP="009D1D2E">
            <w:pPr>
              <w:spacing w:before="60"/>
              <w:jc w:val="both"/>
              <w:rPr>
                <w:rFonts w:asciiTheme="minorHAnsi" w:hAnsiTheme="minorHAnsi" w:cs="Arial"/>
                <w:lang w:val="el-GR"/>
              </w:rPr>
            </w:pPr>
            <w:r w:rsidRPr="001D1205">
              <w:rPr>
                <w:rFonts w:asciiTheme="minorHAnsi" w:hAnsiTheme="minorHAnsi" w:cs="Arial"/>
                <w:sz w:val="20"/>
                <w:lang w:val="el-GR"/>
              </w:rPr>
              <w:t xml:space="preserve">Το περιεχόμενο του μαθήματος διατίθεται με άδεια </w:t>
            </w:r>
            <w:proofErr w:type="spellStart"/>
            <w:r w:rsidRPr="001D1205">
              <w:rPr>
                <w:rFonts w:asciiTheme="minorHAnsi" w:hAnsiTheme="minorHAnsi" w:cs="Arial"/>
                <w:sz w:val="20"/>
                <w:lang w:val="el-GR"/>
              </w:rPr>
              <w:t>Creative</w:t>
            </w:r>
            <w:proofErr w:type="spellEnd"/>
            <w:r w:rsidRPr="001D1205">
              <w:rPr>
                <w:rFonts w:asciiTheme="minorHAnsi" w:hAnsiTheme="minorHAnsi" w:cs="Arial"/>
                <w:sz w:val="20"/>
                <w:lang w:val="el-GR"/>
              </w:rPr>
              <w:t xml:space="preserve"> </w:t>
            </w:r>
            <w:proofErr w:type="spellStart"/>
            <w:r w:rsidRPr="001D1205">
              <w:rPr>
                <w:rFonts w:asciiTheme="minorHAnsi" w:hAnsiTheme="minorHAnsi" w:cs="Arial"/>
                <w:sz w:val="20"/>
                <w:lang w:val="el-GR"/>
              </w:rPr>
              <w:t>Commons</w:t>
            </w:r>
            <w:proofErr w:type="spellEnd"/>
            <w:r w:rsidRPr="001D1205">
              <w:rPr>
                <w:rFonts w:asciiTheme="minorHAnsi" w:hAnsiTheme="minorHAnsi" w:cs="Arial"/>
                <w:sz w:val="20"/>
                <w:lang w:val="el-GR"/>
              </w:rPr>
              <w:t xml:space="preserve"> εκτός και αν αναφέρεται διαφορετικά</w:t>
            </w:r>
          </w:p>
        </w:tc>
        <w:tc>
          <w:tcPr>
            <w:tcW w:w="5603" w:type="dxa"/>
          </w:tcPr>
          <w:p w:rsidR="00797D0C" w:rsidRPr="001D1205" w:rsidRDefault="00797D0C" w:rsidP="009D1D2E">
            <w:pPr>
              <w:rPr>
                <w:rFonts w:asciiTheme="minorHAnsi" w:hAnsiTheme="minorHAnsi" w:cs="Arial"/>
                <w:lang w:val="el-GR"/>
              </w:rPr>
            </w:pPr>
            <w:r w:rsidRPr="001D1205">
              <w:rPr>
                <w:rFonts w:asciiTheme="minorHAnsi" w:hAnsiTheme="minorHAnsi" w:cs="Arial"/>
                <w:noProof/>
                <w:lang w:val="el-GR" w:eastAsia="el-GR" w:bidi="ar-SA"/>
              </w:rPr>
              <w:drawing>
                <wp:inline distT="0" distB="0" distL="0" distR="0" wp14:anchorId="3A128AD0" wp14:editId="746417AA">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5">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EC5992" w:rsidRPr="001D1205" w:rsidRDefault="002C12EC" w:rsidP="009D1D2E">
            <w:pPr>
              <w:ind w:left="33"/>
              <w:jc w:val="both"/>
              <w:rPr>
                <w:rFonts w:asciiTheme="minorHAnsi" w:hAnsiTheme="minorHAnsi" w:cs="Arial"/>
                <w:sz w:val="20"/>
                <w:szCs w:val="24"/>
                <w:lang w:val="el-GR"/>
              </w:rPr>
            </w:pPr>
            <w:r w:rsidRPr="001D1205">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1D1205" w:rsidRPr="001D1205" w:rsidRDefault="001D1205" w:rsidP="009A37DA">
      <w:pPr>
        <w:spacing w:after="0" w:line="240" w:lineRule="auto"/>
        <w:rPr>
          <w:rFonts w:ascii="Times New Roman" w:eastAsia="Times New Roman" w:hAnsi="Times New Roman" w:cs="Times New Roman"/>
          <w:color w:val="000000"/>
          <w:sz w:val="16"/>
          <w:szCs w:val="20"/>
          <w:lang w:val="el-GR" w:eastAsia="el-GR" w:bidi="ar-SA"/>
        </w:rPr>
      </w:pPr>
    </w:p>
    <w:p w:rsidR="006F7655" w:rsidRPr="006F7655" w:rsidRDefault="001D1205" w:rsidP="006F7655">
      <w:pPr>
        <w:spacing w:line="340" w:lineRule="exact"/>
        <w:jc w:val="center"/>
        <w:rPr>
          <w:rFonts w:asciiTheme="minorHAnsi" w:hAnsiTheme="minorHAnsi"/>
          <w:b/>
          <w:sz w:val="28"/>
          <w:szCs w:val="28"/>
          <w:lang w:val="el-GR"/>
        </w:rPr>
      </w:pPr>
      <w:r w:rsidRPr="001D1205">
        <w:rPr>
          <w:rFonts w:ascii="Times New Roman" w:eastAsia="Times New Roman" w:hAnsi="Times New Roman" w:cs="Times New Roman"/>
          <w:color w:val="000000"/>
          <w:sz w:val="16"/>
          <w:szCs w:val="20"/>
          <w:lang w:val="el-GR" w:eastAsia="el-GR" w:bidi="ar-SA"/>
        </w:rPr>
        <w:br w:type="page"/>
      </w:r>
      <w:r w:rsidR="005B329E" w:rsidRPr="006F7655">
        <w:rPr>
          <w:rFonts w:asciiTheme="minorHAnsi" w:hAnsiTheme="minorHAnsi"/>
          <w:b/>
          <w:sz w:val="28"/>
          <w:szCs w:val="28"/>
          <w:lang w:val="el-GR"/>
        </w:rPr>
        <w:lastRenderedPageBreak/>
        <w:t>Εισαγωγή στην ανάγωγη αμαυρωμένου</w:t>
      </w:r>
      <w:r w:rsidR="006F7655" w:rsidRPr="006F7655">
        <w:rPr>
          <w:rFonts w:asciiTheme="minorHAnsi" w:hAnsiTheme="minorHAnsi"/>
          <w:b/>
          <w:sz w:val="28"/>
          <w:szCs w:val="28"/>
          <w:lang w:val="el-GR"/>
        </w:rPr>
        <w:t xml:space="preserve"> </w:t>
      </w:r>
      <w:proofErr w:type="spellStart"/>
      <w:r w:rsidR="005B329E">
        <w:rPr>
          <w:rFonts w:asciiTheme="minorHAnsi" w:hAnsiTheme="minorHAnsi"/>
          <w:b/>
          <w:sz w:val="28"/>
          <w:szCs w:val="28"/>
          <w:lang w:val="el-GR"/>
        </w:rPr>
        <w:t>ά</w:t>
      </w:r>
      <w:r w:rsidR="005B329E" w:rsidRPr="006F7655">
        <w:rPr>
          <w:rFonts w:asciiTheme="minorHAnsi" w:hAnsiTheme="minorHAnsi"/>
          <w:b/>
          <w:sz w:val="28"/>
          <w:szCs w:val="28"/>
          <w:lang w:val="el-GR"/>
        </w:rPr>
        <w:t>ργυρου</w:t>
      </w:r>
      <w:proofErr w:type="spellEnd"/>
    </w:p>
    <w:p w:rsidR="006F7655" w:rsidRPr="006F7655" w:rsidRDefault="006F7655" w:rsidP="006F7655">
      <w:pPr>
        <w:spacing w:line="340" w:lineRule="exact"/>
        <w:rPr>
          <w:rFonts w:asciiTheme="minorHAnsi" w:hAnsiTheme="minorHAnsi"/>
          <w:b/>
          <w:lang w:val="el-GR"/>
        </w:rPr>
      </w:pPr>
      <w:r w:rsidRPr="006F7655">
        <w:rPr>
          <w:rFonts w:asciiTheme="minorHAnsi" w:hAnsiTheme="minorHAnsi"/>
          <w:b/>
          <w:lang w:val="el-GR"/>
        </w:rPr>
        <w:t>1. Καθοδική και ανοδική πόλωση μετάλλου</w:t>
      </w:r>
    </w:p>
    <w:p w:rsidR="006F7655" w:rsidRPr="006F7655" w:rsidRDefault="006F7655" w:rsidP="005B329E">
      <w:pPr>
        <w:spacing w:line="340" w:lineRule="exact"/>
        <w:jc w:val="both"/>
        <w:rPr>
          <w:rFonts w:asciiTheme="minorHAnsi" w:hAnsiTheme="minorHAnsi"/>
          <w:lang w:val="el-GR"/>
        </w:rPr>
      </w:pPr>
      <w:r w:rsidRPr="006F7655">
        <w:rPr>
          <w:rFonts w:asciiTheme="minorHAnsi" w:hAnsiTheme="minorHAnsi"/>
          <w:b/>
          <w:noProof/>
          <w:lang w:val="el-GR" w:eastAsia="el-GR" w:bidi="ar-SA"/>
        </w:rPr>
        <mc:AlternateContent>
          <mc:Choice Requires="wpc">
            <w:drawing>
              <wp:anchor distT="0" distB="0" distL="114300" distR="114300" simplePos="0" relativeHeight="251659264" behindDoc="0" locked="0" layoutInCell="1" allowOverlap="1" wp14:anchorId="257C7242" wp14:editId="3238116A">
                <wp:simplePos x="0" y="0"/>
                <wp:positionH relativeFrom="column">
                  <wp:posOffset>3000375</wp:posOffset>
                </wp:positionH>
                <wp:positionV relativeFrom="paragraph">
                  <wp:posOffset>2026285</wp:posOffset>
                </wp:positionV>
                <wp:extent cx="2667000" cy="2484120"/>
                <wp:effectExtent l="635" t="4445" r="0" b="0"/>
                <wp:wrapSquare wrapText="bothSides"/>
                <wp:docPr id="2149" name="Canvas 21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130" name="Rectangle 172"/>
                        <wps:cNvSpPr>
                          <a:spLocks noChangeAspect="1" noChangeArrowheads="1"/>
                        </wps:cNvSpPr>
                        <wps:spPr bwMode="auto">
                          <a:xfrm>
                            <a:off x="226060" y="1241425"/>
                            <a:ext cx="1219835" cy="951865"/>
                          </a:xfrm>
                          <a:prstGeom prst="rect">
                            <a:avLst/>
                          </a:prstGeom>
                          <a:solidFill>
                            <a:srgbClr val="EAEAEA"/>
                          </a:solidFill>
                          <a:ln w="9525">
                            <a:solidFill>
                              <a:srgbClr val="000000"/>
                            </a:solidFill>
                            <a:miter lim="800000"/>
                            <a:headEnd/>
                            <a:tailEnd/>
                          </a:ln>
                        </wps:spPr>
                        <wps:bodyPr rot="0" vert="horz" wrap="square" lIns="91440" tIns="45720" rIns="91440" bIns="45720" anchor="ctr" anchorCtr="0" upright="1">
                          <a:noAutofit/>
                        </wps:bodyPr>
                      </wps:wsp>
                      <wps:wsp>
                        <wps:cNvPr id="2131" name="Line 173"/>
                        <wps:cNvCnPr/>
                        <wps:spPr bwMode="auto">
                          <a:xfrm>
                            <a:off x="230505" y="918210"/>
                            <a:ext cx="0" cy="127444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32" name="Line 174"/>
                        <wps:cNvCnPr/>
                        <wps:spPr bwMode="auto">
                          <a:xfrm>
                            <a:off x="224155" y="2198370"/>
                            <a:ext cx="120459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33" name="Line 175"/>
                        <wps:cNvCnPr/>
                        <wps:spPr bwMode="auto">
                          <a:xfrm flipV="1">
                            <a:off x="1438910" y="923925"/>
                            <a:ext cx="635" cy="127444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34" name="Freeform 176"/>
                        <wps:cNvSpPr>
                          <a:spLocks noChangeAspect="1"/>
                        </wps:cNvSpPr>
                        <wps:spPr bwMode="auto">
                          <a:xfrm>
                            <a:off x="669925" y="1348105"/>
                            <a:ext cx="554355" cy="796290"/>
                          </a:xfrm>
                          <a:custGeom>
                            <a:avLst/>
                            <a:gdLst>
                              <a:gd name="T0" fmla="*/ 114 w 1053"/>
                              <a:gd name="T1" fmla="*/ 320 h 815"/>
                              <a:gd name="T2" fmla="*/ 50 w 1053"/>
                              <a:gd name="T3" fmla="*/ 585 h 815"/>
                              <a:gd name="T4" fmla="*/ 4 w 1053"/>
                              <a:gd name="T5" fmla="*/ 722 h 815"/>
                              <a:gd name="T6" fmla="*/ 215 w 1053"/>
                              <a:gd name="T7" fmla="*/ 740 h 815"/>
                              <a:gd name="T8" fmla="*/ 306 w 1053"/>
                              <a:gd name="T9" fmla="*/ 750 h 815"/>
                              <a:gd name="T10" fmla="*/ 571 w 1053"/>
                              <a:gd name="T11" fmla="*/ 777 h 815"/>
                              <a:gd name="T12" fmla="*/ 663 w 1053"/>
                              <a:gd name="T13" fmla="*/ 804 h 815"/>
                              <a:gd name="T14" fmla="*/ 864 w 1053"/>
                              <a:gd name="T15" fmla="*/ 768 h 815"/>
                              <a:gd name="T16" fmla="*/ 946 w 1053"/>
                              <a:gd name="T17" fmla="*/ 631 h 815"/>
                              <a:gd name="T18" fmla="*/ 928 w 1053"/>
                              <a:gd name="T19" fmla="*/ 201 h 815"/>
                              <a:gd name="T20" fmla="*/ 644 w 1053"/>
                              <a:gd name="T21" fmla="*/ 110 h 815"/>
                              <a:gd name="T22" fmla="*/ 608 w 1053"/>
                              <a:gd name="T23" fmla="*/ 100 h 815"/>
                              <a:gd name="T24" fmla="*/ 553 w 1053"/>
                              <a:gd name="T25" fmla="*/ 100 h 815"/>
                              <a:gd name="T26" fmla="*/ 489 w 1053"/>
                              <a:gd name="T27" fmla="*/ 9 h 815"/>
                              <a:gd name="T28" fmla="*/ 407 w 1053"/>
                              <a:gd name="T29" fmla="*/ 0 h 815"/>
                              <a:gd name="T30" fmla="*/ 306 w 1053"/>
                              <a:gd name="T31" fmla="*/ 55 h 815"/>
                              <a:gd name="T32" fmla="*/ 279 w 1053"/>
                              <a:gd name="T33" fmla="*/ 128 h 815"/>
                              <a:gd name="T34" fmla="*/ 233 w 1053"/>
                              <a:gd name="T35" fmla="*/ 174 h 815"/>
                              <a:gd name="T36" fmla="*/ 142 w 1053"/>
                              <a:gd name="T37" fmla="*/ 274 h 815"/>
                              <a:gd name="T38" fmla="*/ 114 w 1053"/>
                              <a:gd name="T39" fmla="*/ 320 h 8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53" h="815">
                                <a:moveTo>
                                  <a:pt x="114" y="320"/>
                                </a:moveTo>
                                <a:cubicBezTo>
                                  <a:pt x="86" y="407"/>
                                  <a:pt x="79" y="498"/>
                                  <a:pt x="50" y="585"/>
                                </a:cubicBezTo>
                                <a:cubicBezTo>
                                  <a:pt x="42" y="637"/>
                                  <a:pt x="34" y="679"/>
                                  <a:pt x="4" y="722"/>
                                </a:cubicBezTo>
                                <a:cubicBezTo>
                                  <a:pt x="37" y="815"/>
                                  <a:pt x="0" y="740"/>
                                  <a:pt x="215" y="740"/>
                                </a:cubicBezTo>
                                <a:cubicBezTo>
                                  <a:pt x="246" y="740"/>
                                  <a:pt x="276" y="747"/>
                                  <a:pt x="306" y="750"/>
                                </a:cubicBezTo>
                                <a:cubicBezTo>
                                  <a:pt x="415" y="803"/>
                                  <a:pt x="311" y="759"/>
                                  <a:pt x="571" y="777"/>
                                </a:cubicBezTo>
                                <a:cubicBezTo>
                                  <a:pt x="600" y="779"/>
                                  <a:pt x="635" y="795"/>
                                  <a:pt x="663" y="804"/>
                                </a:cubicBezTo>
                                <a:cubicBezTo>
                                  <a:pt x="761" y="797"/>
                                  <a:pt x="785" y="793"/>
                                  <a:pt x="864" y="768"/>
                                </a:cubicBezTo>
                                <a:cubicBezTo>
                                  <a:pt x="877" y="713"/>
                                  <a:pt x="906" y="671"/>
                                  <a:pt x="946" y="631"/>
                                </a:cubicBezTo>
                                <a:cubicBezTo>
                                  <a:pt x="999" y="510"/>
                                  <a:pt x="1053" y="284"/>
                                  <a:pt x="928" y="201"/>
                                </a:cubicBezTo>
                                <a:cubicBezTo>
                                  <a:pt x="900" y="87"/>
                                  <a:pt x="735" y="117"/>
                                  <a:pt x="644" y="110"/>
                                </a:cubicBezTo>
                                <a:cubicBezTo>
                                  <a:pt x="632" y="107"/>
                                  <a:pt x="620" y="100"/>
                                  <a:pt x="608" y="100"/>
                                </a:cubicBezTo>
                                <a:cubicBezTo>
                                  <a:pt x="535" y="100"/>
                                  <a:pt x="624" y="126"/>
                                  <a:pt x="553" y="100"/>
                                </a:cubicBezTo>
                                <a:cubicBezTo>
                                  <a:pt x="552" y="99"/>
                                  <a:pt x="496" y="11"/>
                                  <a:pt x="489" y="9"/>
                                </a:cubicBezTo>
                                <a:cubicBezTo>
                                  <a:pt x="463" y="0"/>
                                  <a:pt x="434" y="3"/>
                                  <a:pt x="407" y="0"/>
                                </a:cubicBezTo>
                                <a:cubicBezTo>
                                  <a:pt x="361" y="15"/>
                                  <a:pt x="339" y="20"/>
                                  <a:pt x="306" y="55"/>
                                </a:cubicBezTo>
                                <a:cubicBezTo>
                                  <a:pt x="296" y="79"/>
                                  <a:pt x="294" y="107"/>
                                  <a:pt x="279" y="128"/>
                                </a:cubicBezTo>
                                <a:cubicBezTo>
                                  <a:pt x="266" y="145"/>
                                  <a:pt x="245" y="156"/>
                                  <a:pt x="233" y="174"/>
                                </a:cubicBezTo>
                                <a:cubicBezTo>
                                  <a:pt x="203" y="218"/>
                                  <a:pt x="186" y="245"/>
                                  <a:pt x="142" y="274"/>
                                </a:cubicBezTo>
                                <a:cubicBezTo>
                                  <a:pt x="122" y="333"/>
                                  <a:pt x="137" y="343"/>
                                  <a:pt x="114" y="320"/>
                                </a:cubicBezTo>
                                <a:close/>
                              </a:path>
                            </a:pathLst>
                          </a:custGeom>
                          <a:solidFill>
                            <a:srgbClr val="969696"/>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35" name="Line 177"/>
                        <wps:cNvCnPr/>
                        <wps:spPr bwMode="auto">
                          <a:xfrm flipV="1">
                            <a:off x="330200" y="287020"/>
                            <a:ext cx="0" cy="85280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36" name="Line 178"/>
                        <wps:cNvCnPr/>
                        <wps:spPr bwMode="auto">
                          <a:xfrm flipV="1">
                            <a:off x="1020445" y="552450"/>
                            <a:ext cx="0" cy="902335"/>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2137" name="Line 179"/>
                        <wps:cNvCnPr/>
                        <wps:spPr bwMode="auto">
                          <a:xfrm>
                            <a:off x="1016000" y="552450"/>
                            <a:ext cx="1309370"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38" name="Rectangle 180"/>
                        <wps:cNvSpPr>
                          <a:spLocks noChangeAspect="1" noChangeArrowheads="1"/>
                        </wps:cNvSpPr>
                        <wps:spPr bwMode="auto">
                          <a:xfrm>
                            <a:off x="1889760" y="74930"/>
                            <a:ext cx="636905" cy="636270"/>
                          </a:xfrm>
                          <a:prstGeom prst="rect">
                            <a:avLst/>
                          </a:prstGeom>
                          <a:solidFill>
                            <a:srgbClr val="C0C0C0"/>
                          </a:solidFill>
                          <a:ln w="28575">
                            <a:solidFill>
                              <a:srgbClr val="FF0000"/>
                            </a:solidFill>
                            <a:miter lim="800000"/>
                            <a:headEnd/>
                            <a:tailEnd/>
                          </a:ln>
                        </wps:spPr>
                        <wps:bodyPr rot="0" vert="horz" wrap="square" lIns="91440" tIns="45720" rIns="91440" bIns="45720" anchor="ctr" anchorCtr="0" upright="1">
                          <a:noAutofit/>
                        </wps:bodyPr>
                      </wps:wsp>
                      <wps:wsp>
                        <wps:cNvPr id="2139" name="Text Box 181"/>
                        <wps:cNvSpPr txBox="1">
                          <a:spLocks noChangeAspect="1" noChangeArrowheads="1"/>
                        </wps:cNvSpPr>
                        <wps:spPr bwMode="auto">
                          <a:xfrm>
                            <a:off x="2052955" y="135255"/>
                            <a:ext cx="262255" cy="27876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655" w:rsidRPr="00C1675F" w:rsidRDefault="006F7655" w:rsidP="006F7655">
                              <w:pPr>
                                <w:autoSpaceDE w:val="0"/>
                                <w:autoSpaceDN w:val="0"/>
                                <w:adjustRightInd w:val="0"/>
                                <w:rPr>
                                  <w:rFonts w:cs="Arial"/>
                                  <w:b/>
                                  <w:bCs/>
                                  <w:color w:val="000000"/>
                                  <w:sz w:val="32"/>
                                  <w:szCs w:val="32"/>
                                </w:rPr>
                              </w:pPr>
                              <w:r w:rsidRPr="00C1675F">
                                <w:rPr>
                                  <w:rFonts w:cs="Arial"/>
                                  <w:b/>
                                  <w:bCs/>
                                  <w:color w:val="000000"/>
                                  <w:sz w:val="32"/>
                                  <w:szCs w:val="32"/>
                                  <w:lang w:val="fr-FR"/>
                                </w:rPr>
                                <w:t>+</w:t>
                              </w:r>
                            </w:p>
                          </w:txbxContent>
                        </wps:txbx>
                        <wps:bodyPr rot="0" vert="horz" wrap="square" lIns="87782" tIns="43891" rIns="87782" bIns="43891" upright="1">
                          <a:noAutofit/>
                        </wps:bodyPr>
                      </wps:wsp>
                      <wps:wsp>
                        <wps:cNvPr id="2140" name="Text Box 182"/>
                        <wps:cNvSpPr txBox="1">
                          <a:spLocks noChangeAspect="1" noChangeArrowheads="1"/>
                        </wps:cNvSpPr>
                        <wps:spPr bwMode="auto">
                          <a:xfrm>
                            <a:off x="2063750" y="301625"/>
                            <a:ext cx="372745" cy="40259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655" w:rsidRPr="00C1675F" w:rsidRDefault="006F7655" w:rsidP="006F7655">
                              <w:pPr>
                                <w:autoSpaceDE w:val="0"/>
                                <w:autoSpaceDN w:val="0"/>
                                <w:adjustRightInd w:val="0"/>
                                <w:rPr>
                                  <w:rFonts w:cs="Arial"/>
                                  <w:b/>
                                  <w:bCs/>
                                  <w:color w:val="000000"/>
                                  <w:sz w:val="28"/>
                                  <w:szCs w:val="28"/>
                                </w:rPr>
                              </w:pPr>
                              <w:r w:rsidRPr="00C1675F">
                                <w:rPr>
                                  <w:rFonts w:cs="Arial"/>
                                  <w:b/>
                                  <w:bCs/>
                                  <w:color w:val="000000"/>
                                  <w:sz w:val="28"/>
                                  <w:szCs w:val="28"/>
                                  <w:lang w:val="fr-FR"/>
                                </w:rPr>
                                <w:t>_</w:t>
                              </w:r>
                            </w:p>
                          </w:txbxContent>
                        </wps:txbx>
                        <wps:bodyPr rot="0" vert="horz" wrap="square" lIns="87782" tIns="43891" rIns="87782" bIns="43891" upright="1">
                          <a:noAutofit/>
                        </wps:bodyPr>
                      </wps:wsp>
                      <wps:wsp>
                        <wps:cNvPr id="2141" name="Line 183"/>
                        <wps:cNvCnPr/>
                        <wps:spPr bwMode="auto">
                          <a:xfrm>
                            <a:off x="323215" y="287020"/>
                            <a:ext cx="157162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42" name="Line 184"/>
                        <wps:cNvCnPr/>
                        <wps:spPr bwMode="auto">
                          <a:xfrm>
                            <a:off x="230505" y="1242695"/>
                            <a:ext cx="12045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3" name="Text Box 185"/>
                        <wps:cNvSpPr txBox="1">
                          <a:spLocks noChangeAspect="1" noChangeArrowheads="1"/>
                        </wps:cNvSpPr>
                        <wps:spPr bwMode="auto">
                          <a:xfrm>
                            <a:off x="609600" y="1755775"/>
                            <a:ext cx="885825" cy="31432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655" w:rsidRPr="001B51C8" w:rsidRDefault="006F7655" w:rsidP="006F7655">
                              <w:pPr>
                                <w:autoSpaceDE w:val="0"/>
                                <w:autoSpaceDN w:val="0"/>
                                <w:adjustRightInd w:val="0"/>
                                <w:rPr>
                                  <w:rFonts w:cs="Arial"/>
                                  <w:b/>
                                  <w:bCs/>
                                  <w:color w:val="000000"/>
                                </w:rPr>
                              </w:pPr>
                              <w:proofErr w:type="spellStart"/>
                              <w:proofErr w:type="gramStart"/>
                              <w:r w:rsidRPr="001B51C8">
                                <w:rPr>
                                  <w:rFonts w:cs="Arial"/>
                                  <w:b/>
                                  <w:bCs/>
                                  <w:color w:val="000000"/>
                                </w:rPr>
                                <w:t>κάθοδος</w:t>
                              </w:r>
                              <w:proofErr w:type="spellEnd"/>
                              <w:proofErr w:type="gramEnd"/>
                            </w:p>
                          </w:txbxContent>
                        </wps:txbx>
                        <wps:bodyPr rot="0" vert="horz" wrap="square" lIns="87782" tIns="43891" rIns="87782" bIns="43891" upright="1">
                          <a:noAutofit/>
                        </wps:bodyPr>
                      </wps:wsp>
                      <wps:wsp>
                        <wps:cNvPr id="2144" name="Text Box 186"/>
                        <wps:cNvSpPr txBox="1">
                          <a:spLocks noChangeAspect="1" noChangeArrowheads="1"/>
                        </wps:cNvSpPr>
                        <wps:spPr bwMode="auto">
                          <a:xfrm>
                            <a:off x="337185" y="998855"/>
                            <a:ext cx="729615" cy="24320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655" w:rsidRPr="001B51C8" w:rsidRDefault="006F7655" w:rsidP="006F7655">
                              <w:pPr>
                                <w:autoSpaceDE w:val="0"/>
                                <w:autoSpaceDN w:val="0"/>
                                <w:adjustRightInd w:val="0"/>
                                <w:rPr>
                                  <w:rFonts w:cs="Arial"/>
                                  <w:b/>
                                  <w:bCs/>
                                  <w:color w:val="000000"/>
                                </w:rPr>
                              </w:pPr>
                              <w:proofErr w:type="spellStart"/>
                              <w:proofErr w:type="gramStart"/>
                              <w:r w:rsidRPr="001B51C8">
                                <w:rPr>
                                  <w:rFonts w:cs="Arial"/>
                                  <w:b/>
                                  <w:bCs/>
                                  <w:color w:val="000000"/>
                                </w:rPr>
                                <w:t>άνοδος</w:t>
                              </w:r>
                              <w:proofErr w:type="spellEnd"/>
                              <w:proofErr w:type="gramEnd"/>
                            </w:p>
                          </w:txbxContent>
                        </wps:txbx>
                        <wps:bodyPr rot="0" vert="horz" wrap="square" lIns="87782" tIns="43891" rIns="87782" bIns="43891" upright="1">
                          <a:noAutofit/>
                        </wps:bodyPr>
                      </wps:wsp>
                      <wps:wsp>
                        <wps:cNvPr id="2145" name="Text Box 187"/>
                        <wps:cNvSpPr txBox="1">
                          <a:spLocks noChangeAspect="1" noChangeArrowheads="1"/>
                        </wps:cNvSpPr>
                        <wps:spPr bwMode="auto">
                          <a:xfrm>
                            <a:off x="1724025" y="698500"/>
                            <a:ext cx="927100" cy="3365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655" w:rsidRPr="001B51C8" w:rsidRDefault="006F7655" w:rsidP="006F7655">
                              <w:pPr>
                                <w:autoSpaceDE w:val="0"/>
                                <w:autoSpaceDN w:val="0"/>
                                <w:adjustRightInd w:val="0"/>
                                <w:rPr>
                                  <w:rFonts w:cs="Arial"/>
                                  <w:b/>
                                  <w:bCs/>
                                  <w:color w:val="000000"/>
                                </w:rPr>
                              </w:pPr>
                              <w:proofErr w:type="spellStart"/>
                              <w:proofErr w:type="gramStart"/>
                              <w:r w:rsidRPr="001B51C8">
                                <w:rPr>
                                  <w:rFonts w:cs="Arial"/>
                                  <w:b/>
                                  <w:bCs/>
                                  <w:color w:val="000000"/>
                                </w:rPr>
                                <w:t>γεννήτρι</w:t>
                              </w:r>
                              <w:proofErr w:type="spellEnd"/>
                              <w:r w:rsidRPr="001B51C8">
                                <w:rPr>
                                  <w:rFonts w:cs="Arial"/>
                                  <w:b/>
                                  <w:bCs/>
                                  <w:color w:val="000000"/>
                                </w:rPr>
                                <w:t>α</w:t>
                              </w:r>
                              <w:proofErr w:type="gramEnd"/>
                            </w:p>
                          </w:txbxContent>
                        </wps:txbx>
                        <wps:bodyPr rot="0" vert="horz" wrap="square" lIns="87782" tIns="43891" rIns="87782" bIns="43891" upright="1">
                          <a:noAutofit/>
                        </wps:bodyPr>
                      </wps:wsp>
                      <wps:wsp>
                        <wps:cNvPr id="2146" name="Text Box 188"/>
                        <wps:cNvSpPr txBox="1">
                          <a:spLocks noChangeAspect="1" noChangeArrowheads="1"/>
                        </wps:cNvSpPr>
                        <wps:spPr bwMode="auto">
                          <a:xfrm>
                            <a:off x="220980" y="1068705"/>
                            <a:ext cx="282575" cy="121031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655" w:rsidRPr="00084469" w:rsidRDefault="006F7655" w:rsidP="006F7655">
                              <w:pPr>
                                <w:autoSpaceDE w:val="0"/>
                                <w:autoSpaceDN w:val="0"/>
                                <w:adjustRightInd w:val="0"/>
                                <w:rPr>
                                  <w:b/>
                                  <w:bCs/>
                                  <w:color w:val="000000"/>
                                  <w:lang w:val="fr-FR"/>
                                </w:rPr>
                              </w:pPr>
                              <w:r w:rsidRPr="00084469">
                                <w:rPr>
                                  <w:b/>
                                  <w:bCs/>
                                  <w:color w:val="000000"/>
                                  <w:lang w:val="fr-FR"/>
                                </w:rPr>
                                <w:t>X</w:t>
                              </w:r>
                            </w:p>
                            <w:p w:rsidR="006F7655" w:rsidRPr="00084469" w:rsidRDefault="006F7655" w:rsidP="006F7655">
                              <w:pPr>
                                <w:autoSpaceDE w:val="0"/>
                                <w:autoSpaceDN w:val="0"/>
                                <w:adjustRightInd w:val="0"/>
                                <w:rPr>
                                  <w:b/>
                                  <w:bCs/>
                                  <w:color w:val="000000"/>
                                  <w:lang w:val="fr-FR"/>
                                </w:rPr>
                              </w:pPr>
                              <w:r w:rsidRPr="00084469">
                                <w:rPr>
                                  <w:b/>
                                  <w:bCs/>
                                  <w:color w:val="000000"/>
                                  <w:lang w:val="fr-FR"/>
                                </w:rPr>
                                <w:t>X</w:t>
                              </w:r>
                            </w:p>
                            <w:p w:rsidR="006F7655" w:rsidRPr="00084469" w:rsidRDefault="006F7655" w:rsidP="006F7655">
                              <w:pPr>
                                <w:autoSpaceDE w:val="0"/>
                                <w:autoSpaceDN w:val="0"/>
                                <w:adjustRightInd w:val="0"/>
                                <w:rPr>
                                  <w:b/>
                                  <w:bCs/>
                                  <w:color w:val="000000"/>
                                  <w:lang w:val="fr-FR"/>
                                </w:rPr>
                              </w:pPr>
                              <w:r w:rsidRPr="00084469">
                                <w:rPr>
                                  <w:b/>
                                  <w:bCs/>
                                  <w:color w:val="000000"/>
                                  <w:lang w:val="fr-FR"/>
                                </w:rPr>
                                <w:t>X</w:t>
                              </w:r>
                            </w:p>
                            <w:p w:rsidR="006F7655" w:rsidRPr="00084469" w:rsidRDefault="006F7655" w:rsidP="006F7655">
                              <w:pPr>
                                <w:autoSpaceDE w:val="0"/>
                                <w:autoSpaceDN w:val="0"/>
                                <w:adjustRightInd w:val="0"/>
                                <w:rPr>
                                  <w:b/>
                                  <w:bCs/>
                                  <w:color w:val="000000"/>
                                </w:rPr>
                              </w:pPr>
                              <w:r w:rsidRPr="00084469">
                                <w:rPr>
                                  <w:b/>
                                  <w:bCs/>
                                  <w:color w:val="000000"/>
                                  <w:lang w:val="fr-FR"/>
                                </w:rPr>
                                <w:t>X</w:t>
                              </w:r>
                            </w:p>
                            <w:p w:rsidR="006F7655" w:rsidRPr="00084469" w:rsidRDefault="006F7655" w:rsidP="006F7655">
                              <w:pPr>
                                <w:autoSpaceDE w:val="0"/>
                                <w:autoSpaceDN w:val="0"/>
                                <w:adjustRightInd w:val="0"/>
                                <w:rPr>
                                  <w:b/>
                                  <w:bCs/>
                                  <w:color w:val="000000"/>
                                </w:rPr>
                              </w:pPr>
                              <w:r w:rsidRPr="00084469">
                                <w:rPr>
                                  <w:b/>
                                  <w:bCs/>
                                  <w:color w:val="000000"/>
                                </w:rPr>
                                <w:t>Χ</w:t>
                              </w:r>
                            </w:p>
                            <w:p w:rsidR="006F7655" w:rsidRPr="00084469" w:rsidRDefault="006F7655" w:rsidP="006F7655">
                              <w:pPr>
                                <w:autoSpaceDE w:val="0"/>
                                <w:autoSpaceDN w:val="0"/>
                                <w:adjustRightInd w:val="0"/>
                                <w:rPr>
                                  <w:b/>
                                  <w:bCs/>
                                  <w:color w:val="000000"/>
                                </w:rPr>
                              </w:pPr>
                              <w:r w:rsidRPr="00084469">
                                <w:rPr>
                                  <w:b/>
                                  <w:bCs/>
                                  <w:color w:val="000000"/>
                                </w:rPr>
                                <w:t>Χ</w:t>
                              </w:r>
                            </w:p>
                            <w:p w:rsidR="006F7655" w:rsidRPr="00084469" w:rsidRDefault="006F7655" w:rsidP="006F7655">
                              <w:pPr>
                                <w:autoSpaceDE w:val="0"/>
                                <w:autoSpaceDN w:val="0"/>
                                <w:adjustRightInd w:val="0"/>
                                <w:rPr>
                                  <w:b/>
                                  <w:bCs/>
                                  <w:color w:val="000000"/>
                                </w:rPr>
                              </w:pPr>
                            </w:p>
                          </w:txbxContent>
                        </wps:txbx>
                        <wps:bodyPr rot="0" vert="horz" wrap="square" lIns="87782" tIns="43891" rIns="87782" bIns="43891" upright="1">
                          <a:noAutofit/>
                        </wps:bodyPr>
                      </wps:wsp>
                      <wps:wsp>
                        <wps:cNvPr id="2147" name="Text Box 189"/>
                        <wps:cNvSpPr txBox="1">
                          <a:spLocks noChangeArrowheads="1"/>
                        </wps:cNvSpPr>
                        <wps:spPr bwMode="auto">
                          <a:xfrm>
                            <a:off x="219075" y="1148080"/>
                            <a:ext cx="388620" cy="102552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655" w:rsidRPr="00084469" w:rsidRDefault="006F7655" w:rsidP="006F7655">
                              <w:pPr>
                                <w:autoSpaceDE w:val="0"/>
                                <w:autoSpaceDN w:val="0"/>
                                <w:adjustRightInd w:val="0"/>
                                <w:rPr>
                                  <w:b/>
                                  <w:bCs/>
                                  <w:color w:val="000000"/>
                                  <w:lang w:val="fr-FR"/>
                                </w:rPr>
                              </w:pPr>
                              <w:r w:rsidRPr="00084469">
                                <w:rPr>
                                  <w:b/>
                                  <w:bCs/>
                                  <w:color w:val="000000"/>
                                  <w:lang w:val="fr-FR"/>
                                </w:rPr>
                                <w:t>X</w:t>
                              </w:r>
                            </w:p>
                            <w:p w:rsidR="006F7655" w:rsidRPr="00084469" w:rsidRDefault="006F7655" w:rsidP="006F7655">
                              <w:pPr>
                                <w:autoSpaceDE w:val="0"/>
                                <w:autoSpaceDN w:val="0"/>
                                <w:adjustRightInd w:val="0"/>
                                <w:rPr>
                                  <w:b/>
                                  <w:bCs/>
                                  <w:color w:val="000000"/>
                                  <w:lang w:val="fr-FR"/>
                                </w:rPr>
                              </w:pPr>
                              <w:r w:rsidRPr="00084469">
                                <w:rPr>
                                  <w:b/>
                                  <w:bCs/>
                                  <w:color w:val="000000"/>
                                  <w:lang w:val="fr-FR"/>
                                </w:rPr>
                                <w:t>X</w:t>
                              </w:r>
                            </w:p>
                            <w:p w:rsidR="006F7655" w:rsidRPr="00084469" w:rsidRDefault="006F7655" w:rsidP="006F7655">
                              <w:pPr>
                                <w:autoSpaceDE w:val="0"/>
                                <w:autoSpaceDN w:val="0"/>
                                <w:adjustRightInd w:val="0"/>
                                <w:rPr>
                                  <w:b/>
                                  <w:bCs/>
                                  <w:color w:val="000000"/>
                                  <w:lang w:val="fr-FR"/>
                                </w:rPr>
                              </w:pPr>
                              <w:r w:rsidRPr="00084469">
                                <w:rPr>
                                  <w:b/>
                                  <w:bCs/>
                                  <w:color w:val="000000"/>
                                  <w:lang w:val="fr-FR"/>
                                </w:rPr>
                                <w:t>X</w:t>
                              </w:r>
                            </w:p>
                            <w:p w:rsidR="006F7655" w:rsidRPr="00084469" w:rsidRDefault="006F7655" w:rsidP="006F7655">
                              <w:pPr>
                                <w:autoSpaceDE w:val="0"/>
                                <w:autoSpaceDN w:val="0"/>
                                <w:adjustRightInd w:val="0"/>
                                <w:rPr>
                                  <w:b/>
                                  <w:bCs/>
                                  <w:color w:val="000000"/>
                                </w:rPr>
                              </w:pPr>
                              <w:r w:rsidRPr="00084469">
                                <w:rPr>
                                  <w:b/>
                                  <w:bCs/>
                                  <w:color w:val="000000"/>
                                  <w:lang w:val="fr-FR"/>
                                </w:rPr>
                                <w:t>X</w:t>
                              </w:r>
                            </w:p>
                            <w:p w:rsidR="006F7655" w:rsidRPr="00084469" w:rsidRDefault="006F7655" w:rsidP="006F7655">
                              <w:pPr>
                                <w:autoSpaceDE w:val="0"/>
                                <w:autoSpaceDN w:val="0"/>
                                <w:adjustRightInd w:val="0"/>
                                <w:rPr>
                                  <w:b/>
                                  <w:bCs/>
                                  <w:color w:val="000000"/>
                                </w:rPr>
                              </w:pPr>
                              <w:r w:rsidRPr="00084469">
                                <w:rPr>
                                  <w:b/>
                                  <w:bCs/>
                                  <w:color w:val="000000"/>
                                </w:rPr>
                                <w:t>Χ</w:t>
                              </w:r>
                            </w:p>
                            <w:p w:rsidR="006F7655" w:rsidRPr="00084469" w:rsidRDefault="006F7655" w:rsidP="006F7655">
                              <w:pPr>
                                <w:autoSpaceDE w:val="0"/>
                                <w:autoSpaceDN w:val="0"/>
                                <w:adjustRightInd w:val="0"/>
                                <w:rPr>
                                  <w:b/>
                                  <w:bCs/>
                                  <w:color w:val="000000"/>
                                </w:rPr>
                              </w:pPr>
                              <w:r w:rsidRPr="00084469">
                                <w:rPr>
                                  <w:b/>
                                  <w:bCs/>
                                  <w:color w:val="000000"/>
                                </w:rPr>
                                <w:t>Χ</w:t>
                              </w:r>
                            </w:p>
                            <w:p w:rsidR="006F7655" w:rsidRPr="00084469" w:rsidRDefault="006F7655" w:rsidP="006F7655">
                              <w:pPr>
                                <w:autoSpaceDE w:val="0"/>
                                <w:autoSpaceDN w:val="0"/>
                                <w:adjustRightInd w:val="0"/>
                                <w:rPr>
                                  <w:b/>
                                  <w:bCs/>
                                  <w:color w:val="000000"/>
                                </w:rPr>
                              </w:pPr>
                            </w:p>
                          </w:txbxContent>
                        </wps:txbx>
                        <wps:bodyPr rot="0" vert="horz" wrap="square" lIns="87782" tIns="43891" rIns="87782" bIns="43891" upright="1">
                          <a:noAutofit/>
                        </wps:bodyPr>
                      </wps:wsp>
                      <wps:wsp>
                        <wps:cNvPr id="2148" name="Text Box 190"/>
                        <wps:cNvSpPr txBox="1">
                          <a:spLocks noChangeArrowheads="1"/>
                        </wps:cNvSpPr>
                        <wps:spPr bwMode="auto">
                          <a:xfrm>
                            <a:off x="185420" y="2277110"/>
                            <a:ext cx="225298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655" w:rsidRPr="005B329E" w:rsidRDefault="006F7655" w:rsidP="006F7655">
                              <w:pPr>
                                <w:jc w:val="center"/>
                                <w:rPr>
                                  <w:rFonts w:asciiTheme="minorHAnsi" w:hAnsiTheme="minorHAnsi"/>
                                  <w:i/>
                                  <w:sz w:val="20"/>
                                  <w:szCs w:val="20"/>
                                </w:rPr>
                              </w:pPr>
                              <w:proofErr w:type="spellStart"/>
                              <w:r w:rsidRPr="005B329E">
                                <w:rPr>
                                  <w:rFonts w:asciiTheme="minorHAnsi" w:hAnsiTheme="minorHAnsi"/>
                                  <w:b/>
                                  <w:i/>
                                  <w:sz w:val="20"/>
                                  <w:szCs w:val="20"/>
                                </w:rPr>
                                <w:t>Σχήμ</w:t>
                              </w:r>
                              <w:proofErr w:type="spellEnd"/>
                              <w:r w:rsidRPr="005B329E">
                                <w:rPr>
                                  <w:rFonts w:asciiTheme="minorHAnsi" w:hAnsiTheme="minorHAnsi"/>
                                  <w:b/>
                                  <w:i/>
                                  <w:sz w:val="20"/>
                                  <w:szCs w:val="20"/>
                                </w:rPr>
                                <w:t>α 1</w:t>
                              </w:r>
                              <w:r w:rsidRPr="005B329E">
                                <w:rPr>
                                  <w:rFonts w:asciiTheme="minorHAnsi" w:hAnsiTheme="minorHAnsi"/>
                                  <w:i/>
                                  <w:sz w:val="20"/>
                                  <w:szCs w:val="20"/>
                                </w:rPr>
                                <w:t>: Κα</w:t>
                              </w:r>
                              <w:proofErr w:type="spellStart"/>
                              <w:r w:rsidRPr="005B329E">
                                <w:rPr>
                                  <w:rFonts w:asciiTheme="minorHAnsi" w:hAnsiTheme="minorHAnsi"/>
                                  <w:i/>
                                  <w:sz w:val="20"/>
                                  <w:szCs w:val="20"/>
                                </w:rPr>
                                <w:t>θοδική</w:t>
                              </w:r>
                              <w:proofErr w:type="spellEnd"/>
                              <w:r w:rsidRPr="005B329E">
                                <w:rPr>
                                  <w:rFonts w:asciiTheme="minorHAnsi" w:hAnsiTheme="minorHAnsi"/>
                                  <w:i/>
                                  <w:sz w:val="20"/>
                                  <w:szCs w:val="20"/>
                                </w:rPr>
                                <w:t xml:space="preserve"> π</w:t>
                              </w:r>
                              <w:proofErr w:type="spellStart"/>
                              <w:r w:rsidRPr="005B329E">
                                <w:rPr>
                                  <w:rFonts w:asciiTheme="minorHAnsi" w:hAnsiTheme="minorHAnsi"/>
                                  <w:i/>
                                  <w:sz w:val="20"/>
                                  <w:szCs w:val="20"/>
                                </w:rPr>
                                <w:t>όλωση</w:t>
                              </w:r>
                              <w:proofErr w:type="spellEnd"/>
                              <w:r w:rsidRPr="005B329E">
                                <w:rPr>
                                  <w:rFonts w:asciiTheme="minorHAnsi" w:hAnsiTheme="minorHAnsi"/>
                                  <w:i/>
                                  <w:sz w:val="20"/>
                                  <w:szCs w:val="20"/>
                                </w:rPr>
                                <w:t xml:space="preserve"> </w:t>
                              </w:r>
                              <w:proofErr w:type="spellStart"/>
                              <w:r w:rsidRPr="005B329E">
                                <w:rPr>
                                  <w:rFonts w:asciiTheme="minorHAnsi" w:hAnsiTheme="minorHAnsi"/>
                                  <w:i/>
                                  <w:sz w:val="20"/>
                                  <w:szCs w:val="20"/>
                                </w:rPr>
                                <w:t>μετάλλου</w:t>
                              </w:r>
                              <w:proofErr w:type="spellEnd"/>
                            </w:p>
                          </w:txbxContent>
                        </wps:txbx>
                        <wps:bodyPr rot="0" vert="horz"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149" o:spid="_x0000_s1027" editas="canvas" style="position:absolute;left:0;text-align:left;margin-left:236.25pt;margin-top:159.55pt;width:210pt;height:195.6pt;z-index:251659264;mso-position-horizontal-relative:text;mso-position-vertical-relative:text" coordsize="26670,24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26670;height:24841;visibility:visible;mso-wrap-style:square">
                  <v:fill o:detectmouseclick="t"/>
                  <v:path o:connecttype="none"/>
                </v:shape>
                <v:rect id="Rectangle 172" o:spid="_x0000_s1029" style="position:absolute;left:2260;top:12414;width:12198;height:95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mtpsAA&#10;AADdAAAADwAAAGRycy9kb3ducmV2LnhtbERPy4rCMBTdC/5DuII7TasgYzWKb8SN+PiAS3Nti81N&#10;aWKt8/WThTDLw3nPl60pRUO1KywriIcRCOLU6oIzBffbfvADwnlkjaVlUvAhB8tFtzPHRNs3X6i5&#10;+kyEEHYJKsi9rxIpXZqTQTe0FXHgHrY26AOsM6lrfIdwU8pRFE2kwYJDQ44VbXJKn9eXUbDe2t8z&#10;22LarHYnjE/mMJ08D0r1e+1qBsJT6//FX/dRKxjF47A/vAlP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mtpsAAAADdAAAADwAAAAAAAAAAAAAAAACYAgAAZHJzL2Rvd25y&#10;ZXYueG1sUEsFBgAAAAAEAAQA9QAAAIUDAAAAAA==&#10;" fillcolor="#eaeaea">
                  <o:lock v:ext="edit" aspectratio="t"/>
                </v:rect>
                <v:line id="Line 173" o:spid="_x0000_s1030" style="position:absolute;visibility:visible;mso-wrap-style:square" from="2305,9182" to="2305,21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ItYsIAAADdAAAADwAAAGRycy9kb3ducmV2LnhtbESPQavCMBCE7w/8D2EFb8+0iiLVKCJU&#10;vInVi7e1WdtisylN1PrvjSB4HGbmG2ax6kwtHtS6yrKCeBiBIM6trrhQcDqm/zMQziNrrC2Tghc5&#10;WC17fwtMtH3ygR6ZL0SAsEtQQel9k0jp8pIMuqFtiIN3ta1BH2RbSN3iM8BNLUdRNJUGKw4LJTa0&#10;KSm/ZXej4HY+TdLtfqOPdbbWlyL158tVKzXod+s5CE+d/4W/7Z1WMIrHMXzehCcgl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7ItYsIAAADdAAAADwAAAAAAAAAAAAAA&#10;AAChAgAAZHJzL2Rvd25yZXYueG1sUEsFBgAAAAAEAAQA+QAAAJADAAAAAA==&#10;" strokeweight="2pt"/>
                <v:line id="Line 174" o:spid="_x0000_s1031" style="position:absolute;visibility:visible;mso-wrap-style:square" from="2241,21983" to="14287,21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CzFcIAAADdAAAADwAAAGRycy9kb3ducmV2LnhtbESPQavCMBCE7w/8D2EFb8/UiiLVKCJU&#10;vInVi7e1WdtisylN1PrvjSB4HGbmG2ax6kwtHtS6yrKC0TACQZxbXXGh4HRM/2cgnEfWWFsmBS9y&#10;sFr2/haYaPvkAz0yX4gAYZeggtL7JpHS5SUZdEPbEAfvaluDPsi2kLrFZ4CbWsZRNJUGKw4LJTa0&#10;KSm/ZXej4HY+TdLtfqOPdbbWlyL158tVKzXod+s5CE+d/4W/7Z1WEI/GMXzehCcgl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2CzFcIAAADdAAAADwAAAAAAAAAAAAAA&#10;AAChAgAAZHJzL2Rvd25yZXYueG1sUEsFBgAAAAAEAAQA+QAAAJADAAAAAA==&#10;" strokeweight="2pt"/>
                <v:line id="Line 175" o:spid="_x0000_s1032" style="position:absolute;flip:y;visibility:visible;mso-wrap-style:square" from="14389,9239" to="14395,21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0SmJ8QAAADdAAAADwAAAGRycy9kb3ducmV2LnhtbESP3YrCMBSE7wXfIRzBO01tQaQaZfEH&#10;xLtVH+DYnG2725zUJtbq028EwcthZr5hFqvOVKKlxpWWFUzGEQjizOqScwXn0240A+E8ssbKMil4&#10;kIPVst9bYKrtnb+pPfpcBAi7FBUU3teplC4ryKAb25o4eD+2MeiDbHKpG7wHuKlkHEVTabDksFBg&#10;TeuCsr/jzSjYbPLT9RbP9m122fL6Wj7tIflVajjovuYgPHX+E36391pBPEkSeL0JT0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RKYnxAAAAN0AAAAPAAAAAAAAAAAA&#10;AAAAAKECAABkcnMvZG93bnJldi54bWxQSwUGAAAAAAQABAD5AAAAkgMAAAAA&#10;" strokeweight="2pt"/>
                <v:shape id="Freeform 176" o:spid="_x0000_s1033" style="position:absolute;left:6699;top:13481;width:5543;height:7962;visibility:visible;mso-wrap-style:square;v-text-anchor:top" coordsize="1053,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C38YA&#10;AADdAAAADwAAAGRycy9kb3ducmV2LnhtbESPT2vCQBTE70K/w/IKXkQ3sSoSXaUIgR68NP4Bb4/s&#10;MxuafRuyq6b99N1CweMwM79h1tveNuJOna8dK0gnCQji0umaKwXHQz5egvABWWPjmBR8k4ft5mWw&#10;xky7B3/SvQiViBD2GSowIbSZlL40ZNFPXEscvavrLIYou0rqDh8Rbhs5TZKFtFhzXDDY0s5Q+VXc&#10;rAIufL5L08v5XMx/ZGtNvt+PTkoNX/v3FYhAfXiG/9sfWsE0fZvB35v4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OC38YAAADdAAAADwAAAAAAAAAAAAAAAACYAgAAZHJz&#10;L2Rvd25yZXYueG1sUEsFBgAAAAAEAAQA9QAAAIsDAAAAAA==&#10;" path="m114,320c86,407,79,498,50,585,42,637,34,679,4,722v33,93,-4,18,211,18c246,740,276,747,306,750v109,53,5,9,265,27c600,779,635,795,663,804v98,-7,122,-11,201,-36c877,713,906,671,946,631,999,510,1053,284,928,201,900,87,735,117,644,110v-12,-3,-24,-10,-36,-10c535,100,624,126,553,100,552,99,496,11,489,9,463,,434,3,407,,361,15,339,20,306,55v-10,24,-12,52,-27,73c266,145,245,156,233,174v-30,44,-47,71,-91,100c122,333,137,343,114,320xe" fillcolor="#969696">
                  <v:path arrowok="t" o:connecttype="custom" o:connectlocs="60016,312654;26323,571570;2106,705425;113187,723012;161095,732782;300605,759162;349038,785543;454855,750369;498025,616514;488548,196386;339036,107475;320083,97704;291129,97704;257436,8793;214266,0;161095,53737;146880,125061;122664,170005;74756,267710;60016,312654" o:connectangles="0,0,0,0,0,0,0,0,0,0,0,0,0,0,0,0,0,0,0,0"/>
                  <o:lock v:ext="edit" aspectratio="t"/>
                </v:shape>
                <v:line id="Line 177" o:spid="_x0000_s1034" style="position:absolute;flip:y;visibility:visible;mso-wrap-style:square" from="3302,2870" to="3302,11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byMYAAADdAAAADwAAAGRycy9kb3ducmV2LnhtbESP3WrCQBSE74W+w3IKvdONCZWQukrR&#10;FkLv1D7AafaYxGbPxuzmp336riD0cpiZb5j1djKNGKhztWUFy0UEgriwuuZSwefpfZ6CcB5ZY2OZ&#10;FPyQg+3mYbbGTNuRDzQcfSkChF2GCirv20xKV1Rk0C1sSxy8s+0M+iC7UuoOxwA3jYyjaCUN1hwW&#10;KmxpV1HxfeyNgv2+PF37OM2H4uuNd9f6134kF6WeHqfXFxCeJv8fvrdzrSBeJs9wexOegN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hm8jGAAAA3QAAAA8AAAAAAAAA&#10;AAAAAAAAoQIAAGRycy9kb3ducmV2LnhtbFBLBQYAAAAABAAEAPkAAACUAwAAAAA=&#10;" strokeweight="2pt"/>
                <v:line id="Line 178" o:spid="_x0000_s1035" style="position:absolute;flip:y;visibility:visible;mso-wrap-style:square" from="10204,5524" to="10204,14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7rpsIAAADdAAAADwAAAGRycy9kb3ducmV2LnhtbESPT4vCMBTE7wt+h/AEb2vaCiLVKCqK&#10;Xv2D50fzbIvNS0lirfvpN8LCHoeZ+Q2zWPWmER05X1tWkI4TEMSF1TWXCq6X/fcMhA/IGhvLpOBN&#10;HlbLwdcCc21ffKLuHEoRIexzVFCF0OZS+qIig35sW+Lo3a0zGKJ0pdQOXxFuGpklyVQarDkuVNjS&#10;tqLicX4aBTNT+vS0vv08/G6yqQ8H6S5Zp9Ro2K/nIAL14T/81z5qBVk6mcLnTXwC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V7rpsIAAADdAAAADwAAAAAAAAAAAAAA&#10;AAChAgAAZHJzL2Rvd25yZXYueG1sUEsFBgAAAAAEAAQA+QAAAJADAAAAAA==&#10;" strokeweight="2.5pt"/>
                <v:line id="Line 179" o:spid="_x0000_s1036" style="position:absolute;visibility:visible;mso-wrap-style:square" from="10160,5524" to="23253,5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cQjcQAAADdAAAADwAAAGRycy9kb3ducmV2LnhtbESPT4vCMBTE74LfITxhb5rqoi7dRhGh&#10;y97E1ou3Z/P6B5uX0mS1++2NIHgcZuY3TLIdTCtu1LvGsoL5LAJBXFjdcKXglKfTLxDOI2tsLZOC&#10;f3Kw3YxHCcba3vlIt8xXIkDYxaig9r6LpXRFTQbdzHbEwSttb9AH2VdS93gPcNPKRRStpMGGw0KN&#10;He1rKq7Zn1FwPZ+W6c9hr/M22+lLlfrzpdRKfUyG3TcIT4N/h1/tX61gMf9cw/NNeAJy8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FxCNxAAAAN0AAAAPAAAAAAAAAAAA&#10;AAAAAKECAABkcnMvZG93bnJldi54bWxQSwUGAAAAAAQABAD5AAAAkgMAAAAA&#10;" strokeweight="2pt"/>
                <v:rect id="Rectangle 180" o:spid="_x0000_s1037" style="position:absolute;left:18897;top:749;width:6369;height:63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Q83MMA&#10;AADdAAAADwAAAGRycy9kb3ducmV2LnhtbERPz2vCMBS+C/sfwht407RV1tEZyxgI6mVMx3Z9a97a&#10;sualJLFW/3pzGHj8+H6vytF0YiDnW8sK0nkCgriyuuVawedxM3sG4QOyxs4yKbiQh3L9MFlhoe2Z&#10;P2g4hFrEEPYFKmhC6AspfdWQQT+3PXHkfq0zGCJ0tdQOzzHcdDJLkidpsOXY0GBPbw1Vf4eTUeCt&#10;e19ev4fT3uQ/u+Nl+ZVnmCk1fRxfX0AEGsNd/O/eagVZuohz45v4BO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Q83MMAAADdAAAADwAAAAAAAAAAAAAAAACYAgAAZHJzL2Rv&#10;d25yZXYueG1sUEsFBgAAAAAEAAQA9QAAAIgDAAAAAA==&#10;" fillcolor="silver" strokecolor="red" strokeweight="2.25pt">
                  <o:lock v:ext="edit" aspectratio="t"/>
                </v:rect>
                <v:shape id="Text Box 181" o:spid="_x0000_s1038" type="#_x0000_t202" style="position:absolute;left:20529;top:1352;width:2623;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Av8cA&#10;AADdAAAADwAAAGRycy9kb3ducmV2LnhtbESPT0sDMRTE70K/Q3iCF7HZbVF027SoIOjBQv9censm&#10;r5u1m5dl82zXb28EweMwM79h5sshtOpEfWoiGyjHBShiG13DtYHd9uXmHlQSZIdtZDLwTQmWi9HF&#10;HCsXz7ym00ZqlSGcKjTgRbpK62Q9BUzj2BFn7xD7gJJlX2vX4znDQ6snRXGnAzacFzx29OzJHjdf&#10;wcD043b7Vny213t5T+VK1k9orTfm6nJ4nIESGuQ//Nd+dQYm5fQBft/kJ6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JgL/HAAAA3QAAAA8AAAAAAAAAAAAAAAAAmAIAAGRy&#10;cy9kb3ducmV2LnhtbFBLBQYAAAAABAAEAPUAAACMAwAAAAA=&#10;" filled="f" fillcolor="#0c9" stroked="f">
                  <o:lock v:ext="edit" aspectratio="t"/>
                  <v:textbox inset="2.43839mm,1.2192mm,2.43839mm,1.2192mm">
                    <w:txbxContent>
                      <w:p w:rsidR="006F7655" w:rsidRPr="00C1675F" w:rsidRDefault="006F7655" w:rsidP="006F7655">
                        <w:pPr>
                          <w:autoSpaceDE w:val="0"/>
                          <w:autoSpaceDN w:val="0"/>
                          <w:adjustRightInd w:val="0"/>
                          <w:rPr>
                            <w:rFonts w:cs="Arial"/>
                            <w:b/>
                            <w:bCs/>
                            <w:color w:val="000000"/>
                            <w:sz w:val="32"/>
                            <w:szCs w:val="32"/>
                          </w:rPr>
                        </w:pPr>
                        <w:r w:rsidRPr="00C1675F">
                          <w:rPr>
                            <w:rFonts w:cs="Arial"/>
                            <w:b/>
                            <w:bCs/>
                            <w:color w:val="000000"/>
                            <w:sz w:val="32"/>
                            <w:szCs w:val="32"/>
                            <w:lang w:val="fr-FR"/>
                          </w:rPr>
                          <w:t>+</w:t>
                        </w:r>
                      </w:p>
                    </w:txbxContent>
                  </v:textbox>
                </v:shape>
                <v:shape id="Text Box 182" o:spid="_x0000_s1039" type="#_x0000_t202" style="position:absolute;left:20637;top:3016;width:3727;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VaX8QA&#10;AADdAAAADwAAAGRycy9kb3ducmV2LnhtbERPTU8CMRC9m/gfmjHhYqS7oMasFIImJnKQBPDibWzH&#10;7cp2utkOsPx7ejDx+PK+Z4shtOpIfWoiGyjHBShiG13DtYHP3dvdE6gkyA7byGTgTAkW8+urGVYu&#10;nnhDx63UKodwqtCAF+kqrZP1FDCNY0ecuZ/YB5QM+1q7Hk85PLR6UhSPOmDDucFjR6+e7H57CAam&#10;3w+7VfHb3n7JRyrXsnlBa70xo5th+QxKaJB/8Z/73RmYlPd5f36Tn4Ce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1Wl/EAAAA3QAAAA8AAAAAAAAAAAAAAAAAmAIAAGRycy9k&#10;b3ducmV2LnhtbFBLBQYAAAAABAAEAPUAAACJAwAAAAA=&#10;" filled="f" fillcolor="#0c9" stroked="f">
                  <o:lock v:ext="edit" aspectratio="t"/>
                  <v:textbox inset="2.43839mm,1.2192mm,2.43839mm,1.2192mm">
                    <w:txbxContent>
                      <w:p w:rsidR="006F7655" w:rsidRPr="00C1675F" w:rsidRDefault="006F7655" w:rsidP="006F7655">
                        <w:pPr>
                          <w:autoSpaceDE w:val="0"/>
                          <w:autoSpaceDN w:val="0"/>
                          <w:adjustRightInd w:val="0"/>
                          <w:rPr>
                            <w:rFonts w:cs="Arial"/>
                            <w:b/>
                            <w:bCs/>
                            <w:color w:val="000000"/>
                            <w:sz w:val="28"/>
                            <w:szCs w:val="28"/>
                          </w:rPr>
                        </w:pPr>
                        <w:r w:rsidRPr="00C1675F">
                          <w:rPr>
                            <w:rFonts w:cs="Arial"/>
                            <w:b/>
                            <w:bCs/>
                            <w:color w:val="000000"/>
                            <w:sz w:val="28"/>
                            <w:szCs w:val="28"/>
                            <w:lang w:val="fr-FR"/>
                          </w:rPr>
                          <w:t>_</w:t>
                        </w:r>
                      </w:p>
                    </w:txbxContent>
                  </v:textbox>
                </v:shape>
                <v:line id="Line 183" o:spid="_x0000_s1040" style="position:absolute;visibility:visible;mso-wrap-style:square" from="3232,2870" to="18948,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ReH8IAAADdAAAADwAAAGRycy9kb3ducmV2LnhtbESPQavCMBCE7w/8D2EFb8+0oiLVKCJU&#10;vInVi7e1WdtisylN1PrvjSB4HGbmG2ax6kwtHtS6yrKCeBiBIM6trrhQcDqm/zMQziNrrC2Tghc5&#10;WC17fwtMtH3ygR6ZL0SAsEtQQel9k0jp8pIMuqFtiIN3ta1BH2RbSN3iM8BNLUdRNJUGKw4LJTa0&#10;KSm/ZXej4HY+TdLtfqOPdbbWlyL158tVKzXod+s5CE+d/4W/7Z1WMIrHMXzehCcgl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7ReH8IAAADdAAAADwAAAAAAAAAAAAAA&#10;AAChAgAAZHJzL2Rvd25yZXYueG1sUEsFBgAAAAAEAAQA+QAAAJADAAAAAA==&#10;" strokeweight="2pt"/>
                <v:line id="Line 184" o:spid="_x0000_s1041" style="position:absolute;visibility:visible;mso-wrap-style:square" from="2305,12426" to="14351,12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F5O8gAAADdAAAADwAAAGRycy9kb3ducmV2LnhtbESPQWvCQBSE74X+h+UVeqsb0xJKdBWp&#10;CNqDVCvo8Zl9JrHZt2F3m6T/visUehxm5htmOh9MIzpyvrasYDxKQBAXVtdcKjh8rp5eQfiArLGx&#10;TAp+yMN8dn83xVzbnnfU7UMpIoR9jgqqENpcSl9UZNCPbEscvYt1BkOUrpTaYR/hppFpkmTSYM1x&#10;ocKW3ioqvvbfRsH2+SPrFpv39XDcZOdiuTufrr1T6vFhWExABBrCf/ivvdYK0vFLCrc38QnI2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dF5O8gAAADdAAAADwAAAAAA&#10;AAAAAAAAAAChAgAAZHJzL2Rvd25yZXYueG1sUEsFBgAAAAAEAAQA+QAAAJYDAAAAAA==&#10;"/>
                <v:shape id="Text Box 185" o:spid="_x0000_s1042" type="#_x0000_t202" style="position:absolute;left:6096;top:17557;width:8858;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fEKMcA&#10;AADdAAAADwAAAGRycy9kb3ducmV2LnhtbESPT0sDMRTE70K/Q3iCF7HZbVVk27SoIOjBQv9censm&#10;r5u1m5dl82zXb28EweMwM79h5sshtOpEfWoiGyjHBShiG13DtYHd9uXmAVQSZIdtZDLwTQmWi9HF&#10;HCsXz7ym00ZqlSGcKjTgRbpK62Q9BUzj2BFn7xD7gJJlX2vX4znDQ6snRXGvAzacFzx29OzJHjdf&#10;wcD04277Vny213t5T+VK1k9orTfm6nJ4nIESGuQ//Nd+dQYm5e0Uft/kJ6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nxCjHAAAA3QAAAA8AAAAAAAAAAAAAAAAAmAIAAGRy&#10;cy9kb3ducmV2LnhtbFBLBQYAAAAABAAEAPUAAACMAwAAAAA=&#10;" filled="f" fillcolor="#0c9" stroked="f">
                  <o:lock v:ext="edit" aspectratio="t"/>
                  <v:textbox inset="2.43839mm,1.2192mm,2.43839mm,1.2192mm">
                    <w:txbxContent>
                      <w:p w:rsidR="006F7655" w:rsidRPr="001B51C8" w:rsidRDefault="006F7655" w:rsidP="006F7655">
                        <w:pPr>
                          <w:autoSpaceDE w:val="0"/>
                          <w:autoSpaceDN w:val="0"/>
                          <w:adjustRightInd w:val="0"/>
                          <w:rPr>
                            <w:rFonts w:cs="Arial"/>
                            <w:b/>
                            <w:bCs/>
                            <w:color w:val="000000"/>
                          </w:rPr>
                        </w:pPr>
                        <w:proofErr w:type="spellStart"/>
                        <w:proofErr w:type="gramStart"/>
                        <w:r w:rsidRPr="001B51C8">
                          <w:rPr>
                            <w:rFonts w:cs="Arial"/>
                            <w:b/>
                            <w:bCs/>
                            <w:color w:val="000000"/>
                          </w:rPr>
                          <w:t>κάθοδος</w:t>
                        </w:r>
                        <w:proofErr w:type="spellEnd"/>
                        <w:proofErr w:type="gramEnd"/>
                      </w:p>
                    </w:txbxContent>
                  </v:textbox>
                </v:shape>
                <v:shape id="Text Box 186" o:spid="_x0000_s1043" type="#_x0000_t202" style="position:absolute;left:3371;top:9988;width:7297;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5cXMcA&#10;AADdAAAADwAAAGRycy9kb3ducmV2LnhtbESPT0sDMRTE70K/Q3iCF7HZrVVk27SoIOjBQv9censm&#10;r5u1m5dl82zXb28EweMwM79h5sshtOpEfWoiGyjHBShiG13DtYHd9uXmAVQSZIdtZDLwTQmWi9HF&#10;HCsXz7ym00ZqlSGcKjTgRbpK62Q9BUzj2BFn7xD7gJJlX2vX4znDQ6snRXGvAzacFzx29OzJHjdf&#10;wcDtx932rfhsr/fynsqVrJ/QWm/M1eXwOAMlNMh/+K/96gxMyukUft/kJ6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OXFzHAAAA3QAAAA8AAAAAAAAAAAAAAAAAmAIAAGRy&#10;cy9kb3ducmV2LnhtbFBLBQYAAAAABAAEAPUAAACMAwAAAAA=&#10;" filled="f" fillcolor="#0c9" stroked="f">
                  <o:lock v:ext="edit" aspectratio="t"/>
                  <v:textbox inset="2.43839mm,1.2192mm,2.43839mm,1.2192mm">
                    <w:txbxContent>
                      <w:p w:rsidR="006F7655" w:rsidRPr="001B51C8" w:rsidRDefault="006F7655" w:rsidP="006F7655">
                        <w:pPr>
                          <w:autoSpaceDE w:val="0"/>
                          <w:autoSpaceDN w:val="0"/>
                          <w:adjustRightInd w:val="0"/>
                          <w:rPr>
                            <w:rFonts w:cs="Arial"/>
                            <w:b/>
                            <w:bCs/>
                            <w:color w:val="000000"/>
                          </w:rPr>
                        </w:pPr>
                        <w:proofErr w:type="spellStart"/>
                        <w:proofErr w:type="gramStart"/>
                        <w:r w:rsidRPr="001B51C8">
                          <w:rPr>
                            <w:rFonts w:cs="Arial"/>
                            <w:b/>
                            <w:bCs/>
                            <w:color w:val="000000"/>
                          </w:rPr>
                          <w:t>άνοδος</w:t>
                        </w:r>
                        <w:proofErr w:type="spellEnd"/>
                        <w:proofErr w:type="gramEnd"/>
                      </w:p>
                    </w:txbxContent>
                  </v:textbox>
                </v:shape>
                <v:shape id="Text Box 187" o:spid="_x0000_s1044" type="#_x0000_t202" style="position:absolute;left:17240;top:6985;width:9271;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L5x8cA&#10;AADdAAAADwAAAGRycy9kb3ducmV2LnhtbESPQUsDMRSE70L/Q3gFL2KzW62UbdOigqAHC2299Paa&#10;PDerm5dl82zXf28EweMwM98wy/UQWnWiPjWRDZSTAhSxja7h2sDb/ul6DioJssM2Mhn4pgTr1ehi&#10;iZWLZ97SaSe1yhBOFRrwIl2ldbKeAqZJ7Iiz9x77gJJlX2vX4znDQ6unRXGnAzacFzx29OjJfu6+&#10;goGb42z/Uny0Vwd5TeVGtg9orTfmcjzcL0AJDfIf/ms/OwPT8nYGv2/yE9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C+cfHAAAA3QAAAA8AAAAAAAAAAAAAAAAAmAIAAGRy&#10;cy9kb3ducmV2LnhtbFBLBQYAAAAABAAEAPUAAACMAwAAAAA=&#10;" filled="f" fillcolor="#0c9" stroked="f">
                  <o:lock v:ext="edit" aspectratio="t"/>
                  <v:textbox inset="2.43839mm,1.2192mm,2.43839mm,1.2192mm">
                    <w:txbxContent>
                      <w:p w:rsidR="006F7655" w:rsidRPr="001B51C8" w:rsidRDefault="006F7655" w:rsidP="006F7655">
                        <w:pPr>
                          <w:autoSpaceDE w:val="0"/>
                          <w:autoSpaceDN w:val="0"/>
                          <w:adjustRightInd w:val="0"/>
                          <w:rPr>
                            <w:rFonts w:cs="Arial"/>
                            <w:b/>
                            <w:bCs/>
                            <w:color w:val="000000"/>
                          </w:rPr>
                        </w:pPr>
                        <w:proofErr w:type="spellStart"/>
                        <w:proofErr w:type="gramStart"/>
                        <w:r w:rsidRPr="001B51C8">
                          <w:rPr>
                            <w:rFonts w:cs="Arial"/>
                            <w:b/>
                            <w:bCs/>
                            <w:color w:val="000000"/>
                          </w:rPr>
                          <w:t>γεννήτρι</w:t>
                        </w:r>
                        <w:proofErr w:type="spellEnd"/>
                        <w:r w:rsidRPr="001B51C8">
                          <w:rPr>
                            <w:rFonts w:cs="Arial"/>
                            <w:b/>
                            <w:bCs/>
                            <w:color w:val="000000"/>
                          </w:rPr>
                          <w:t>α</w:t>
                        </w:r>
                        <w:proofErr w:type="gramEnd"/>
                      </w:p>
                    </w:txbxContent>
                  </v:textbox>
                </v:shape>
                <v:shape id="Text Box 188" o:spid="_x0000_s1045" type="#_x0000_t202" style="position:absolute;left:2209;top:10687;width:2826;height:1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BnsMcA&#10;AADdAAAADwAAAGRycy9kb3ducmV2LnhtbESPQUsDMRSE70L/Q3gFL2KzW7WUbdOigqAHC2299Paa&#10;PDerm5dl82zXf28EweMwM98wy/UQWnWiPjWRDZSTAhSxja7h2sDb/ul6DioJssM2Mhn4pgTr1ehi&#10;iZWLZ97SaSe1yhBOFRrwIl2ldbKeAqZJ7Iiz9x77gJJlX2vX4znDQ6unRTHTARvOCx47evRkP3df&#10;wcDN8W7/Uny0Vwd5TeVGtg9orTfmcjzcL0AJDfIf/ms/OwPT8nYGv2/yE9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QZ7DHAAAA3QAAAA8AAAAAAAAAAAAAAAAAmAIAAGRy&#10;cy9kb3ducmV2LnhtbFBLBQYAAAAABAAEAPUAAACMAwAAAAA=&#10;" filled="f" fillcolor="#0c9" stroked="f">
                  <o:lock v:ext="edit" aspectratio="t"/>
                  <v:textbox inset="2.43839mm,1.2192mm,2.43839mm,1.2192mm">
                    <w:txbxContent>
                      <w:p w:rsidR="006F7655" w:rsidRPr="00084469" w:rsidRDefault="006F7655" w:rsidP="006F7655">
                        <w:pPr>
                          <w:autoSpaceDE w:val="0"/>
                          <w:autoSpaceDN w:val="0"/>
                          <w:adjustRightInd w:val="0"/>
                          <w:rPr>
                            <w:b/>
                            <w:bCs/>
                            <w:color w:val="000000"/>
                            <w:lang w:val="fr-FR"/>
                          </w:rPr>
                        </w:pPr>
                        <w:r w:rsidRPr="00084469">
                          <w:rPr>
                            <w:b/>
                            <w:bCs/>
                            <w:color w:val="000000"/>
                            <w:lang w:val="fr-FR"/>
                          </w:rPr>
                          <w:t>X</w:t>
                        </w:r>
                      </w:p>
                      <w:p w:rsidR="006F7655" w:rsidRPr="00084469" w:rsidRDefault="006F7655" w:rsidP="006F7655">
                        <w:pPr>
                          <w:autoSpaceDE w:val="0"/>
                          <w:autoSpaceDN w:val="0"/>
                          <w:adjustRightInd w:val="0"/>
                          <w:rPr>
                            <w:b/>
                            <w:bCs/>
                            <w:color w:val="000000"/>
                            <w:lang w:val="fr-FR"/>
                          </w:rPr>
                        </w:pPr>
                        <w:r w:rsidRPr="00084469">
                          <w:rPr>
                            <w:b/>
                            <w:bCs/>
                            <w:color w:val="000000"/>
                            <w:lang w:val="fr-FR"/>
                          </w:rPr>
                          <w:t>X</w:t>
                        </w:r>
                      </w:p>
                      <w:p w:rsidR="006F7655" w:rsidRPr="00084469" w:rsidRDefault="006F7655" w:rsidP="006F7655">
                        <w:pPr>
                          <w:autoSpaceDE w:val="0"/>
                          <w:autoSpaceDN w:val="0"/>
                          <w:adjustRightInd w:val="0"/>
                          <w:rPr>
                            <w:b/>
                            <w:bCs/>
                            <w:color w:val="000000"/>
                            <w:lang w:val="fr-FR"/>
                          </w:rPr>
                        </w:pPr>
                        <w:r w:rsidRPr="00084469">
                          <w:rPr>
                            <w:b/>
                            <w:bCs/>
                            <w:color w:val="000000"/>
                            <w:lang w:val="fr-FR"/>
                          </w:rPr>
                          <w:t>X</w:t>
                        </w:r>
                      </w:p>
                      <w:p w:rsidR="006F7655" w:rsidRPr="00084469" w:rsidRDefault="006F7655" w:rsidP="006F7655">
                        <w:pPr>
                          <w:autoSpaceDE w:val="0"/>
                          <w:autoSpaceDN w:val="0"/>
                          <w:adjustRightInd w:val="0"/>
                          <w:rPr>
                            <w:b/>
                            <w:bCs/>
                            <w:color w:val="000000"/>
                          </w:rPr>
                        </w:pPr>
                        <w:r w:rsidRPr="00084469">
                          <w:rPr>
                            <w:b/>
                            <w:bCs/>
                            <w:color w:val="000000"/>
                            <w:lang w:val="fr-FR"/>
                          </w:rPr>
                          <w:t>X</w:t>
                        </w:r>
                      </w:p>
                      <w:p w:rsidR="006F7655" w:rsidRPr="00084469" w:rsidRDefault="006F7655" w:rsidP="006F7655">
                        <w:pPr>
                          <w:autoSpaceDE w:val="0"/>
                          <w:autoSpaceDN w:val="0"/>
                          <w:adjustRightInd w:val="0"/>
                          <w:rPr>
                            <w:b/>
                            <w:bCs/>
                            <w:color w:val="000000"/>
                          </w:rPr>
                        </w:pPr>
                        <w:r w:rsidRPr="00084469">
                          <w:rPr>
                            <w:b/>
                            <w:bCs/>
                            <w:color w:val="000000"/>
                          </w:rPr>
                          <w:t>Χ</w:t>
                        </w:r>
                      </w:p>
                      <w:p w:rsidR="006F7655" w:rsidRPr="00084469" w:rsidRDefault="006F7655" w:rsidP="006F7655">
                        <w:pPr>
                          <w:autoSpaceDE w:val="0"/>
                          <w:autoSpaceDN w:val="0"/>
                          <w:adjustRightInd w:val="0"/>
                          <w:rPr>
                            <w:b/>
                            <w:bCs/>
                            <w:color w:val="000000"/>
                          </w:rPr>
                        </w:pPr>
                        <w:r w:rsidRPr="00084469">
                          <w:rPr>
                            <w:b/>
                            <w:bCs/>
                            <w:color w:val="000000"/>
                          </w:rPr>
                          <w:t>Χ</w:t>
                        </w:r>
                      </w:p>
                      <w:p w:rsidR="006F7655" w:rsidRPr="00084469" w:rsidRDefault="006F7655" w:rsidP="006F7655">
                        <w:pPr>
                          <w:autoSpaceDE w:val="0"/>
                          <w:autoSpaceDN w:val="0"/>
                          <w:adjustRightInd w:val="0"/>
                          <w:rPr>
                            <w:b/>
                            <w:bCs/>
                            <w:color w:val="000000"/>
                          </w:rPr>
                        </w:pPr>
                      </w:p>
                    </w:txbxContent>
                  </v:textbox>
                </v:shape>
                <v:shape id="Text Box 189" o:spid="_x0000_s1046" type="#_x0000_t202" style="position:absolute;left:2190;top:11480;width:3886;height:10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zCK8cA&#10;AADdAAAADwAAAGRycy9kb3ducmV2LnhtbESPS0sDQRCE74L/YeiAFzGzGx+RNZOggmAOEfK4eGtn&#10;OjurOz3LTpus/z4jCB6LqvqKmi2G0KoD9amJbKAcF6CIbXQN1wZ225ere1BJkB22kcnADyVYzM/P&#10;Zli5eOQ1HTZSqwzhVKEBL9JVWifrKWAax444e/vYB5Qs+1q7Ho8ZHlo9KYo7HbDhvOCxo2dP9mvz&#10;HQxcf9xul8Vne/kuq1S+yfoJrfXGXIyGxwdQQoP8h//ar87ApLyZwu+b/AT0/AQ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cwivHAAAA3QAAAA8AAAAAAAAAAAAAAAAAmAIAAGRy&#10;cy9kb3ducmV2LnhtbFBLBQYAAAAABAAEAPUAAACMAwAAAAA=&#10;" filled="f" fillcolor="#0c9" stroked="f">
                  <v:textbox inset="2.43839mm,1.2192mm,2.43839mm,1.2192mm">
                    <w:txbxContent>
                      <w:p w:rsidR="006F7655" w:rsidRPr="00084469" w:rsidRDefault="006F7655" w:rsidP="006F7655">
                        <w:pPr>
                          <w:autoSpaceDE w:val="0"/>
                          <w:autoSpaceDN w:val="0"/>
                          <w:adjustRightInd w:val="0"/>
                          <w:rPr>
                            <w:b/>
                            <w:bCs/>
                            <w:color w:val="000000"/>
                            <w:lang w:val="fr-FR"/>
                          </w:rPr>
                        </w:pPr>
                        <w:r w:rsidRPr="00084469">
                          <w:rPr>
                            <w:b/>
                            <w:bCs/>
                            <w:color w:val="000000"/>
                            <w:lang w:val="fr-FR"/>
                          </w:rPr>
                          <w:t>X</w:t>
                        </w:r>
                      </w:p>
                      <w:p w:rsidR="006F7655" w:rsidRPr="00084469" w:rsidRDefault="006F7655" w:rsidP="006F7655">
                        <w:pPr>
                          <w:autoSpaceDE w:val="0"/>
                          <w:autoSpaceDN w:val="0"/>
                          <w:adjustRightInd w:val="0"/>
                          <w:rPr>
                            <w:b/>
                            <w:bCs/>
                            <w:color w:val="000000"/>
                            <w:lang w:val="fr-FR"/>
                          </w:rPr>
                        </w:pPr>
                        <w:r w:rsidRPr="00084469">
                          <w:rPr>
                            <w:b/>
                            <w:bCs/>
                            <w:color w:val="000000"/>
                            <w:lang w:val="fr-FR"/>
                          </w:rPr>
                          <w:t>X</w:t>
                        </w:r>
                      </w:p>
                      <w:p w:rsidR="006F7655" w:rsidRPr="00084469" w:rsidRDefault="006F7655" w:rsidP="006F7655">
                        <w:pPr>
                          <w:autoSpaceDE w:val="0"/>
                          <w:autoSpaceDN w:val="0"/>
                          <w:adjustRightInd w:val="0"/>
                          <w:rPr>
                            <w:b/>
                            <w:bCs/>
                            <w:color w:val="000000"/>
                            <w:lang w:val="fr-FR"/>
                          </w:rPr>
                        </w:pPr>
                        <w:r w:rsidRPr="00084469">
                          <w:rPr>
                            <w:b/>
                            <w:bCs/>
                            <w:color w:val="000000"/>
                            <w:lang w:val="fr-FR"/>
                          </w:rPr>
                          <w:t>X</w:t>
                        </w:r>
                      </w:p>
                      <w:p w:rsidR="006F7655" w:rsidRPr="00084469" w:rsidRDefault="006F7655" w:rsidP="006F7655">
                        <w:pPr>
                          <w:autoSpaceDE w:val="0"/>
                          <w:autoSpaceDN w:val="0"/>
                          <w:adjustRightInd w:val="0"/>
                          <w:rPr>
                            <w:b/>
                            <w:bCs/>
                            <w:color w:val="000000"/>
                          </w:rPr>
                        </w:pPr>
                        <w:r w:rsidRPr="00084469">
                          <w:rPr>
                            <w:b/>
                            <w:bCs/>
                            <w:color w:val="000000"/>
                            <w:lang w:val="fr-FR"/>
                          </w:rPr>
                          <w:t>X</w:t>
                        </w:r>
                      </w:p>
                      <w:p w:rsidR="006F7655" w:rsidRPr="00084469" w:rsidRDefault="006F7655" w:rsidP="006F7655">
                        <w:pPr>
                          <w:autoSpaceDE w:val="0"/>
                          <w:autoSpaceDN w:val="0"/>
                          <w:adjustRightInd w:val="0"/>
                          <w:rPr>
                            <w:b/>
                            <w:bCs/>
                            <w:color w:val="000000"/>
                          </w:rPr>
                        </w:pPr>
                        <w:r w:rsidRPr="00084469">
                          <w:rPr>
                            <w:b/>
                            <w:bCs/>
                            <w:color w:val="000000"/>
                          </w:rPr>
                          <w:t>Χ</w:t>
                        </w:r>
                      </w:p>
                      <w:p w:rsidR="006F7655" w:rsidRPr="00084469" w:rsidRDefault="006F7655" w:rsidP="006F7655">
                        <w:pPr>
                          <w:autoSpaceDE w:val="0"/>
                          <w:autoSpaceDN w:val="0"/>
                          <w:adjustRightInd w:val="0"/>
                          <w:rPr>
                            <w:b/>
                            <w:bCs/>
                            <w:color w:val="000000"/>
                          </w:rPr>
                        </w:pPr>
                        <w:r w:rsidRPr="00084469">
                          <w:rPr>
                            <w:b/>
                            <w:bCs/>
                            <w:color w:val="000000"/>
                          </w:rPr>
                          <w:t>Χ</w:t>
                        </w:r>
                      </w:p>
                      <w:p w:rsidR="006F7655" w:rsidRPr="00084469" w:rsidRDefault="006F7655" w:rsidP="006F7655">
                        <w:pPr>
                          <w:autoSpaceDE w:val="0"/>
                          <w:autoSpaceDN w:val="0"/>
                          <w:adjustRightInd w:val="0"/>
                          <w:rPr>
                            <w:b/>
                            <w:bCs/>
                            <w:color w:val="000000"/>
                          </w:rPr>
                        </w:pPr>
                      </w:p>
                    </w:txbxContent>
                  </v:textbox>
                </v:shape>
                <v:shape id="Text Box 190" o:spid="_x0000_s1047" type="#_x0000_t202" style="position:absolute;left:1854;top:22771;width:22530;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m8sQA&#10;AADdAAAADwAAAGRycy9kb3ducmV2LnhtbERPz2vCMBS+C/4P4Qm7aaoM0dpYythgMBir3WHHZ/Pa&#10;BpuXrsm0+++Xw8Djx/c7yyfbiyuN3jhWsF4lIIhrpw23Cj6rl+UOhA/IGnvHpOCXPOTH+SzDVLsb&#10;l3Q9hVbEEPYpKuhCGFIpfd2RRb9yA3HkGjdaDBGOrdQj3mK47eUmSbbSouHY0OFATx3Vl9OPVVB8&#10;cflsvt/PH2VTmqraJ/y2vSj1sJiKA4hAU7iL/92vWsFm/RjnxjfxCcjj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PpvLEAAAA3QAAAA8AAAAAAAAAAAAAAAAAmAIAAGRycy9k&#10;b3ducmV2LnhtbFBLBQYAAAAABAAEAPUAAACJAwAAAAA=&#10;" filled="f" stroked="f">
                  <v:textbox inset="0,0,0,0">
                    <w:txbxContent>
                      <w:p w:rsidR="006F7655" w:rsidRPr="005B329E" w:rsidRDefault="006F7655" w:rsidP="006F7655">
                        <w:pPr>
                          <w:jc w:val="center"/>
                          <w:rPr>
                            <w:rFonts w:asciiTheme="minorHAnsi" w:hAnsiTheme="minorHAnsi"/>
                            <w:i/>
                            <w:sz w:val="20"/>
                            <w:szCs w:val="20"/>
                          </w:rPr>
                        </w:pPr>
                        <w:proofErr w:type="spellStart"/>
                        <w:r w:rsidRPr="005B329E">
                          <w:rPr>
                            <w:rFonts w:asciiTheme="minorHAnsi" w:hAnsiTheme="minorHAnsi"/>
                            <w:b/>
                            <w:i/>
                            <w:sz w:val="20"/>
                            <w:szCs w:val="20"/>
                          </w:rPr>
                          <w:t>Σχήμ</w:t>
                        </w:r>
                        <w:proofErr w:type="spellEnd"/>
                        <w:r w:rsidRPr="005B329E">
                          <w:rPr>
                            <w:rFonts w:asciiTheme="minorHAnsi" w:hAnsiTheme="minorHAnsi"/>
                            <w:b/>
                            <w:i/>
                            <w:sz w:val="20"/>
                            <w:szCs w:val="20"/>
                          </w:rPr>
                          <w:t>α 1</w:t>
                        </w:r>
                        <w:r w:rsidRPr="005B329E">
                          <w:rPr>
                            <w:rFonts w:asciiTheme="minorHAnsi" w:hAnsiTheme="minorHAnsi"/>
                            <w:i/>
                            <w:sz w:val="20"/>
                            <w:szCs w:val="20"/>
                          </w:rPr>
                          <w:t>: Κα</w:t>
                        </w:r>
                        <w:proofErr w:type="spellStart"/>
                        <w:r w:rsidRPr="005B329E">
                          <w:rPr>
                            <w:rFonts w:asciiTheme="minorHAnsi" w:hAnsiTheme="minorHAnsi"/>
                            <w:i/>
                            <w:sz w:val="20"/>
                            <w:szCs w:val="20"/>
                          </w:rPr>
                          <w:t>θοδική</w:t>
                        </w:r>
                        <w:proofErr w:type="spellEnd"/>
                        <w:r w:rsidRPr="005B329E">
                          <w:rPr>
                            <w:rFonts w:asciiTheme="minorHAnsi" w:hAnsiTheme="minorHAnsi"/>
                            <w:i/>
                            <w:sz w:val="20"/>
                            <w:szCs w:val="20"/>
                          </w:rPr>
                          <w:t xml:space="preserve"> π</w:t>
                        </w:r>
                        <w:proofErr w:type="spellStart"/>
                        <w:r w:rsidRPr="005B329E">
                          <w:rPr>
                            <w:rFonts w:asciiTheme="minorHAnsi" w:hAnsiTheme="minorHAnsi"/>
                            <w:i/>
                            <w:sz w:val="20"/>
                            <w:szCs w:val="20"/>
                          </w:rPr>
                          <w:t>όλωση</w:t>
                        </w:r>
                        <w:proofErr w:type="spellEnd"/>
                        <w:r w:rsidRPr="005B329E">
                          <w:rPr>
                            <w:rFonts w:asciiTheme="minorHAnsi" w:hAnsiTheme="minorHAnsi"/>
                            <w:i/>
                            <w:sz w:val="20"/>
                            <w:szCs w:val="20"/>
                          </w:rPr>
                          <w:t xml:space="preserve"> </w:t>
                        </w:r>
                        <w:proofErr w:type="spellStart"/>
                        <w:r w:rsidRPr="005B329E">
                          <w:rPr>
                            <w:rFonts w:asciiTheme="minorHAnsi" w:hAnsiTheme="minorHAnsi"/>
                            <w:i/>
                            <w:sz w:val="20"/>
                            <w:szCs w:val="20"/>
                          </w:rPr>
                          <w:t>μετάλλου</w:t>
                        </w:r>
                        <w:proofErr w:type="spellEnd"/>
                      </w:p>
                    </w:txbxContent>
                  </v:textbox>
                </v:shape>
                <w10:wrap type="square"/>
              </v:group>
            </w:pict>
          </mc:Fallback>
        </mc:AlternateContent>
      </w:r>
      <w:r w:rsidRPr="006F7655">
        <w:rPr>
          <w:rFonts w:asciiTheme="minorHAnsi" w:hAnsiTheme="minorHAnsi"/>
          <w:lang w:val="el-GR"/>
        </w:rPr>
        <w:t xml:space="preserve">Σύμφωνα με τα διαγράμματα </w:t>
      </w:r>
      <w:proofErr w:type="spellStart"/>
      <w:r w:rsidRPr="006F7655">
        <w:rPr>
          <w:rFonts w:asciiTheme="minorHAnsi" w:hAnsiTheme="minorHAnsi"/>
          <w:lang w:val="en-GB"/>
        </w:rPr>
        <w:t>Pourbaix</w:t>
      </w:r>
      <w:proofErr w:type="spellEnd"/>
      <w:r w:rsidRPr="006F7655">
        <w:rPr>
          <w:rFonts w:asciiTheme="minorHAnsi" w:hAnsiTheme="minorHAnsi"/>
          <w:lang w:val="el-GR"/>
        </w:rPr>
        <w:t xml:space="preserve">, αλλάζοντας το δυναμικό ενός διαβρωμένου μετάλλου σε διάλυμα συγκεκριμένου </w:t>
      </w:r>
      <w:r w:rsidRPr="006F7655">
        <w:rPr>
          <w:rFonts w:asciiTheme="minorHAnsi" w:hAnsiTheme="minorHAnsi"/>
        </w:rPr>
        <w:t>pH</w:t>
      </w:r>
      <w:r w:rsidRPr="006F7655">
        <w:rPr>
          <w:rFonts w:asciiTheme="minorHAnsi" w:hAnsiTheme="minorHAnsi"/>
          <w:lang w:val="el-GR"/>
        </w:rPr>
        <w:t xml:space="preserve"> μπορούμε να προκαλέσουμε αλλαγές στην κατάσταση διάβρωσης της επιφάνειας. Τα διαγράμματα </w:t>
      </w:r>
      <w:proofErr w:type="spellStart"/>
      <w:r w:rsidRPr="006F7655">
        <w:rPr>
          <w:rFonts w:asciiTheme="minorHAnsi" w:hAnsiTheme="minorHAnsi"/>
          <w:lang w:val="en-GB"/>
        </w:rPr>
        <w:t>Pourbaix</w:t>
      </w:r>
      <w:proofErr w:type="spellEnd"/>
      <w:r w:rsidRPr="006F7655">
        <w:rPr>
          <w:rFonts w:asciiTheme="minorHAnsi" w:hAnsiTheme="minorHAnsi"/>
          <w:lang w:val="el-GR"/>
        </w:rPr>
        <w:t xml:space="preserve"> όμως βασίζονται σε </w:t>
      </w:r>
      <w:proofErr w:type="spellStart"/>
      <w:r w:rsidRPr="006F7655">
        <w:rPr>
          <w:rFonts w:asciiTheme="minorHAnsi" w:hAnsiTheme="minorHAnsi"/>
          <w:lang w:val="el-GR"/>
        </w:rPr>
        <w:t>θερμοδυναμικά</w:t>
      </w:r>
      <w:proofErr w:type="spellEnd"/>
      <w:r w:rsidRPr="006F7655">
        <w:rPr>
          <w:rFonts w:asciiTheme="minorHAnsi" w:hAnsiTheme="minorHAnsi"/>
          <w:lang w:val="el-GR"/>
        </w:rPr>
        <w:t xml:space="preserve"> δεδομένα χωρίς να λαμβάνουν υπόψη την κινητική των ηλεκτροχημικών αντιδράσεων. Έτσι, οι μεταβολές που αναφέρονται σε αυτά εξελίσσονται στην πραγματικότητα σε ελαφρά διαφορετικές τιμές δυναμικού. Για να προσδιοριστεί το πραγματικό δυναμικό στο οποίο λαμβάνουν χώρα οι αντιδράσεις αυτές, είναι απαραίτητο ένα διάγραμμα της έντασης του ηλεκτρικού ρεύματος σε συνάρτηση με το δυναμικό </w:t>
      </w:r>
      <w:r w:rsidRPr="006F7655">
        <w:rPr>
          <w:rFonts w:asciiTheme="minorHAnsi" w:hAnsiTheme="minorHAnsi"/>
          <w:lang w:val="en-GB"/>
        </w:rPr>
        <w:t>I</w:t>
      </w:r>
      <w:r w:rsidRPr="006F7655">
        <w:rPr>
          <w:rFonts w:asciiTheme="minorHAnsi" w:hAnsiTheme="minorHAnsi"/>
          <w:lang w:val="el-GR"/>
        </w:rPr>
        <w:t>=</w:t>
      </w:r>
      <w:r w:rsidRPr="006F7655">
        <w:rPr>
          <w:rFonts w:asciiTheme="minorHAnsi" w:hAnsiTheme="minorHAnsi"/>
          <w:lang w:val="en-GB"/>
        </w:rPr>
        <w:t>f</w:t>
      </w:r>
      <w:r w:rsidRPr="006F7655">
        <w:rPr>
          <w:rFonts w:asciiTheme="minorHAnsi" w:hAnsiTheme="minorHAnsi"/>
          <w:lang w:val="el-GR"/>
        </w:rPr>
        <w:t>(</w:t>
      </w:r>
      <w:r w:rsidRPr="006F7655">
        <w:rPr>
          <w:rFonts w:asciiTheme="minorHAnsi" w:hAnsiTheme="minorHAnsi"/>
          <w:lang w:val="en-GB"/>
        </w:rPr>
        <w:t>E</w:t>
      </w:r>
      <w:r w:rsidRPr="006F7655">
        <w:rPr>
          <w:rFonts w:asciiTheme="minorHAnsi" w:hAnsiTheme="minorHAnsi"/>
          <w:lang w:val="el-GR"/>
        </w:rPr>
        <w:t>).</w:t>
      </w:r>
      <w:r w:rsidRPr="006F7655">
        <w:rPr>
          <w:rFonts w:asciiTheme="minorHAnsi" w:hAnsiTheme="minorHAnsi"/>
          <w:b/>
          <w:lang w:val="el-GR"/>
        </w:rPr>
        <w:t xml:space="preserve"> </w:t>
      </w:r>
      <w:r w:rsidRPr="006F7655">
        <w:rPr>
          <w:rFonts w:asciiTheme="minorHAnsi" w:hAnsiTheme="minorHAnsi"/>
          <w:lang w:val="el-GR"/>
        </w:rPr>
        <w:t>Ένα τέτοιο διάγραμμα μπορεί να ληφθεί συνδέοντας το μέταλλο με μια εξωτερική πηγή και μεταβάλλοντας σταδιακά το δυναμικό της πηγής. Η πηγή αυτή έχει δύο πόλους (συν (+) και πλην (-)). Το μέταλλο μπορεί να πολωθεί καθοδικά (Σχ. 1), δηλαδή να συνδεθεί με τον αρνητικό πόλο της πηγής ή ανοδικά, με το θετικό πόλο. Η συνήθης πόλωση στη συντήρηση είναι η καθοδική. Όταν πολώνουμε ένα κομμάτι μετάλλου και μεταβάλουμε σταδιακά το δυναμικό της πηγής, λέμε ότι εκτελούμε μια καθοδική ή μια ανοδική σάρωση δυναμικού ανάλογα με το αν το μέταλλο έχει πολωθεί καθοδικά ή ανοδικά.</w:t>
      </w:r>
    </w:p>
    <w:p w:rsidR="006F7655" w:rsidRPr="006F7655" w:rsidRDefault="006F7655" w:rsidP="005B329E">
      <w:pPr>
        <w:spacing w:line="340" w:lineRule="exact"/>
        <w:jc w:val="both"/>
        <w:rPr>
          <w:rFonts w:asciiTheme="minorHAnsi" w:hAnsiTheme="minorHAnsi"/>
          <w:color w:val="FF0000"/>
          <w:lang w:val="el-GR"/>
        </w:rPr>
      </w:pPr>
      <w:r w:rsidRPr="006F7655">
        <w:rPr>
          <w:rFonts w:asciiTheme="minorHAnsi" w:hAnsiTheme="minorHAnsi"/>
          <w:lang w:val="el-GR"/>
        </w:rPr>
        <w:t xml:space="preserve">Κατά την </w:t>
      </w:r>
      <w:r w:rsidRPr="006F7655">
        <w:rPr>
          <w:rFonts w:asciiTheme="minorHAnsi" w:hAnsiTheme="minorHAnsi"/>
          <w:b/>
          <w:lang w:val="el-GR"/>
        </w:rPr>
        <w:t xml:space="preserve">καθοδική σάρωση του δυναμικού </w:t>
      </w:r>
      <w:r w:rsidRPr="006F7655">
        <w:rPr>
          <w:rFonts w:asciiTheme="minorHAnsi" w:hAnsiTheme="minorHAnsi"/>
          <w:lang w:val="el-GR"/>
        </w:rPr>
        <w:t xml:space="preserve">ενός μετάλλου (Σχ. 1) πραγματοποιούνται </w:t>
      </w:r>
      <w:r w:rsidRPr="006F7655">
        <w:rPr>
          <w:rFonts w:asciiTheme="minorHAnsi" w:hAnsiTheme="minorHAnsi"/>
          <w:b/>
          <w:lang w:val="el-GR"/>
        </w:rPr>
        <w:t>αντιδράσεις αναγωγής</w:t>
      </w:r>
      <w:r w:rsidRPr="006F7655">
        <w:rPr>
          <w:rFonts w:asciiTheme="minorHAnsi" w:hAnsiTheme="minorHAnsi"/>
          <w:lang w:val="el-GR"/>
        </w:rPr>
        <w:t>: αναγωγή οξυγόνου διαλυμένου στο διάλυμα, αναγωγή οξειδίων, ανθρακικών, θειικών, θειούχων προϊόντων διάβρωσης (καθοδική κορυφή στο Σχήμα 2). Οι αντιδράσεις αυτές εμφανίζονται συνήθως πριν την αποσύνθεση του διαλύματος στο οποίο είναι βυθισμένο το μέταλλο (αναγωγή του νερού με απελευθέρωση υδρογόνου: 2Η</w:t>
      </w:r>
      <w:r w:rsidRPr="006F7655">
        <w:rPr>
          <w:rFonts w:asciiTheme="minorHAnsi" w:hAnsiTheme="minorHAnsi"/>
          <w:vertAlign w:val="subscript"/>
          <w:lang w:val="el-GR"/>
        </w:rPr>
        <w:t>2</w:t>
      </w:r>
      <w:r w:rsidRPr="006F7655">
        <w:rPr>
          <w:rFonts w:asciiTheme="minorHAnsi" w:hAnsiTheme="minorHAnsi"/>
          <w:lang w:val="el-GR"/>
        </w:rPr>
        <w:t>Ο + 2</w:t>
      </w:r>
      <w:r w:rsidRPr="006F7655">
        <w:rPr>
          <w:rFonts w:asciiTheme="minorHAnsi" w:hAnsiTheme="minorHAnsi"/>
          <w:lang w:val="en-GB"/>
        </w:rPr>
        <w:t>e</w:t>
      </w:r>
      <w:r w:rsidRPr="006F7655">
        <w:rPr>
          <w:rFonts w:asciiTheme="minorHAnsi" w:hAnsiTheme="minorHAnsi"/>
          <w:vertAlign w:val="superscript"/>
          <w:lang w:val="el-GR"/>
        </w:rPr>
        <w:t>-</w:t>
      </w:r>
      <w:r w:rsidRPr="006F7655">
        <w:rPr>
          <w:rFonts w:asciiTheme="minorHAnsi" w:hAnsiTheme="minorHAnsi"/>
          <w:lang w:val="el-GR"/>
        </w:rPr>
        <w:t xml:space="preserve"> → Η</w:t>
      </w:r>
      <w:r w:rsidRPr="006F7655">
        <w:rPr>
          <w:rFonts w:asciiTheme="minorHAnsi" w:hAnsiTheme="minorHAnsi"/>
          <w:vertAlign w:val="subscript"/>
          <w:lang w:val="el-GR"/>
        </w:rPr>
        <w:t>2</w:t>
      </w:r>
      <w:r w:rsidRPr="006F7655">
        <w:rPr>
          <w:rFonts w:asciiTheme="minorHAnsi" w:hAnsiTheme="minorHAnsi"/>
          <w:lang w:val="el-GR"/>
        </w:rPr>
        <w:t xml:space="preserve"> + 2ΟΗ</w:t>
      </w:r>
      <w:r w:rsidRPr="006F7655">
        <w:rPr>
          <w:rFonts w:asciiTheme="minorHAnsi" w:hAnsiTheme="minorHAnsi"/>
          <w:vertAlign w:val="superscript"/>
          <w:lang w:val="el-GR"/>
        </w:rPr>
        <w:t>-</w:t>
      </w:r>
      <w:r w:rsidRPr="006F7655">
        <w:rPr>
          <w:rFonts w:asciiTheme="minorHAnsi" w:hAnsiTheme="minorHAnsi"/>
          <w:lang w:val="el-GR"/>
        </w:rPr>
        <w:t>).</w:t>
      </w:r>
    </w:p>
    <w:p w:rsidR="006F7655" w:rsidRPr="006F7655" w:rsidRDefault="006F7655" w:rsidP="005B329E">
      <w:pPr>
        <w:spacing w:line="340" w:lineRule="exact"/>
        <w:jc w:val="both"/>
        <w:rPr>
          <w:rFonts w:asciiTheme="minorHAnsi" w:hAnsiTheme="minorHAnsi"/>
          <w:lang w:val="el-GR"/>
        </w:rPr>
      </w:pPr>
      <w:r w:rsidRPr="006F7655">
        <w:rPr>
          <w:rFonts w:asciiTheme="minorHAnsi" w:hAnsiTheme="minorHAnsi"/>
          <w:lang w:val="el-GR"/>
        </w:rPr>
        <w:t xml:space="preserve">Κατά την </w:t>
      </w:r>
      <w:r w:rsidRPr="006F7655">
        <w:rPr>
          <w:rFonts w:asciiTheme="minorHAnsi" w:hAnsiTheme="minorHAnsi"/>
          <w:b/>
          <w:lang w:val="el-GR"/>
        </w:rPr>
        <w:t xml:space="preserve">ανοδική σάρωση του δυναμικού </w:t>
      </w:r>
      <w:r w:rsidRPr="006F7655">
        <w:rPr>
          <w:rFonts w:asciiTheme="minorHAnsi" w:hAnsiTheme="minorHAnsi"/>
          <w:lang w:val="el-GR"/>
        </w:rPr>
        <w:t xml:space="preserve">ενός μετάλλου πραγματοποιούνται </w:t>
      </w:r>
      <w:r w:rsidRPr="006F7655">
        <w:rPr>
          <w:rFonts w:asciiTheme="minorHAnsi" w:hAnsiTheme="minorHAnsi"/>
          <w:b/>
          <w:lang w:val="el-GR"/>
        </w:rPr>
        <w:t>αντιδράσεις οξείδωσης</w:t>
      </w:r>
      <w:r w:rsidRPr="006F7655">
        <w:rPr>
          <w:rFonts w:asciiTheme="minorHAnsi" w:hAnsiTheme="minorHAnsi"/>
          <w:lang w:val="el-GR"/>
        </w:rPr>
        <w:t>: οξείδωση του μετάλλου (ανοδική κορυφή στο Σχήμα 2), πριν την αποσύνθεση του διαλύματος (οξείδωση του νερού με απελευθέρωση οξυγόνου: 2Η</w:t>
      </w:r>
      <w:r w:rsidRPr="006F7655">
        <w:rPr>
          <w:rFonts w:asciiTheme="minorHAnsi" w:hAnsiTheme="minorHAnsi"/>
          <w:vertAlign w:val="subscript"/>
          <w:lang w:val="el-GR"/>
        </w:rPr>
        <w:t>2</w:t>
      </w:r>
      <w:r w:rsidRPr="006F7655">
        <w:rPr>
          <w:rFonts w:asciiTheme="minorHAnsi" w:hAnsiTheme="minorHAnsi"/>
          <w:lang w:val="el-GR"/>
        </w:rPr>
        <w:t>Ο → Ο</w:t>
      </w:r>
      <w:r w:rsidRPr="006F7655">
        <w:rPr>
          <w:rFonts w:asciiTheme="minorHAnsi" w:hAnsiTheme="minorHAnsi"/>
          <w:vertAlign w:val="subscript"/>
          <w:lang w:val="el-GR"/>
        </w:rPr>
        <w:t>2</w:t>
      </w:r>
      <w:r w:rsidRPr="006F7655">
        <w:rPr>
          <w:rFonts w:asciiTheme="minorHAnsi" w:hAnsiTheme="minorHAnsi"/>
          <w:lang w:val="el-GR"/>
        </w:rPr>
        <w:t xml:space="preserve"> + 4Η</w:t>
      </w:r>
      <w:r w:rsidRPr="006F7655">
        <w:rPr>
          <w:rFonts w:asciiTheme="minorHAnsi" w:hAnsiTheme="minorHAnsi"/>
          <w:vertAlign w:val="superscript"/>
          <w:lang w:val="el-GR"/>
        </w:rPr>
        <w:t>+</w:t>
      </w:r>
      <w:r w:rsidRPr="006F7655">
        <w:rPr>
          <w:rFonts w:asciiTheme="minorHAnsi" w:hAnsiTheme="minorHAnsi"/>
          <w:lang w:val="el-GR"/>
        </w:rPr>
        <w:t xml:space="preserve"> + 4</w:t>
      </w:r>
      <w:r w:rsidRPr="006F7655">
        <w:rPr>
          <w:rFonts w:asciiTheme="minorHAnsi" w:hAnsiTheme="minorHAnsi"/>
          <w:lang w:val="en-GB"/>
        </w:rPr>
        <w:t>e</w:t>
      </w:r>
      <w:r w:rsidRPr="006F7655">
        <w:rPr>
          <w:rFonts w:asciiTheme="minorHAnsi" w:hAnsiTheme="minorHAnsi"/>
          <w:vertAlign w:val="superscript"/>
          <w:lang w:val="el-GR"/>
        </w:rPr>
        <w:t>-</w:t>
      </w:r>
      <w:r w:rsidRPr="006F7655">
        <w:rPr>
          <w:rFonts w:asciiTheme="minorHAnsi" w:hAnsiTheme="minorHAnsi"/>
          <w:lang w:val="el-GR"/>
        </w:rPr>
        <w:t>).</w:t>
      </w:r>
    </w:p>
    <w:p w:rsidR="006F7655" w:rsidRPr="006F7655" w:rsidRDefault="006F7655" w:rsidP="005B329E">
      <w:pPr>
        <w:spacing w:line="340" w:lineRule="exact"/>
        <w:jc w:val="both"/>
        <w:rPr>
          <w:rFonts w:asciiTheme="minorHAnsi" w:hAnsiTheme="minorHAnsi"/>
          <w:lang w:val="el-GR"/>
        </w:rPr>
      </w:pPr>
      <w:r w:rsidRPr="006F7655">
        <w:rPr>
          <w:rFonts w:asciiTheme="minorHAnsi" w:hAnsiTheme="minorHAnsi"/>
          <w:lang w:val="el-GR"/>
        </w:rPr>
        <w:t xml:space="preserve">Όλες αυτές οι </w:t>
      </w:r>
      <w:proofErr w:type="spellStart"/>
      <w:r w:rsidRPr="006F7655">
        <w:rPr>
          <w:rFonts w:asciiTheme="minorHAnsi" w:hAnsiTheme="minorHAnsi"/>
          <w:lang w:val="el-GR"/>
        </w:rPr>
        <w:t>οξειδο</w:t>
      </w:r>
      <w:proofErr w:type="spellEnd"/>
      <w:r w:rsidRPr="006F7655">
        <w:rPr>
          <w:rFonts w:asciiTheme="minorHAnsi" w:hAnsiTheme="minorHAnsi"/>
          <w:lang w:val="el-GR"/>
        </w:rPr>
        <w:t>-αναγωγικές διαδικασίες που φαίνονται στο Σχήμα 2, μπορούν να χρησιμοποιηθούν στη συντήρηση για διαφορετικούς σκοπούς:</w:t>
      </w:r>
    </w:p>
    <w:p w:rsidR="006F7655" w:rsidRPr="006F7655" w:rsidRDefault="006F7655" w:rsidP="005B329E">
      <w:pPr>
        <w:numPr>
          <w:ilvl w:val="0"/>
          <w:numId w:val="5"/>
        </w:numPr>
        <w:spacing w:after="0" w:line="340" w:lineRule="exact"/>
        <w:jc w:val="both"/>
        <w:rPr>
          <w:rFonts w:asciiTheme="minorHAnsi" w:hAnsiTheme="minorHAnsi"/>
          <w:b/>
          <w:lang w:val="el-GR"/>
        </w:rPr>
      </w:pPr>
      <w:r w:rsidRPr="006F7655">
        <w:rPr>
          <w:rFonts w:asciiTheme="minorHAnsi" w:hAnsiTheme="minorHAnsi"/>
          <w:b/>
          <w:lang w:val="el-GR"/>
        </w:rPr>
        <w:t xml:space="preserve">Για καθαρισμό: </w:t>
      </w:r>
      <w:r w:rsidRPr="006F7655">
        <w:rPr>
          <w:rFonts w:asciiTheme="minorHAnsi" w:hAnsiTheme="minorHAnsi"/>
          <w:lang w:val="el-GR"/>
        </w:rPr>
        <w:t xml:space="preserve">Π.χ. αφαίρεση </w:t>
      </w:r>
      <w:r w:rsidRPr="006F7655">
        <w:rPr>
          <w:rFonts w:asciiTheme="minorHAnsi" w:hAnsiTheme="minorHAnsi"/>
          <w:lang w:val="en-GB"/>
        </w:rPr>
        <w:t>concretions</w:t>
      </w:r>
      <w:r w:rsidRPr="006F7655">
        <w:rPr>
          <w:rFonts w:asciiTheme="minorHAnsi" w:hAnsiTheme="minorHAnsi"/>
          <w:lang w:val="el-GR"/>
        </w:rPr>
        <w:t xml:space="preserve"> με την απελευθέρωση φυσαλίδων υδρογόνου </w:t>
      </w:r>
      <w:r w:rsidRPr="006F7655">
        <w:rPr>
          <w:rFonts w:asciiTheme="minorHAnsi" w:hAnsiTheme="minorHAnsi"/>
          <w:lang w:val="en-GB"/>
        </w:rPr>
        <w:t>H</w:t>
      </w:r>
      <w:r w:rsidRPr="006F7655">
        <w:rPr>
          <w:rFonts w:asciiTheme="minorHAnsi" w:hAnsiTheme="minorHAnsi"/>
          <w:vertAlign w:val="subscript"/>
          <w:lang w:val="el-GR"/>
        </w:rPr>
        <w:t>2</w:t>
      </w:r>
      <w:r w:rsidRPr="006F7655">
        <w:rPr>
          <w:rFonts w:asciiTheme="minorHAnsi" w:hAnsiTheme="minorHAnsi"/>
          <w:lang w:val="el-GR"/>
        </w:rPr>
        <w:t xml:space="preserve"> στη </w:t>
      </w:r>
      <w:proofErr w:type="spellStart"/>
      <w:r w:rsidRPr="006F7655">
        <w:rPr>
          <w:rFonts w:asciiTheme="minorHAnsi" w:hAnsiTheme="minorHAnsi"/>
          <w:lang w:val="el-GR"/>
        </w:rPr>
        <w:t>διεπιφάνεια</w:t>
      </w:r>
      <w:proofErr w:type="spellEnd"/>
      <w:r w:rsidRPr="006F7655">
        <w:rPr>
          <w:rFonts w:asciiTheme="minorHAnsi" w:hAnsiTheme="minorHAnsi"/>
          <w:lang w:val="el-GR"/>
        </w:rPr>
        <w:t xml:space="preserve"> μεταξύ του αγώγιμου στρώματος διάβρωσης και του </w:t>
      </w:r>
      <w:r w:rsidRPr="006F7655">
        <w:rPr>
          <w:rFonts w:asciiTheme="minorHAnsi" w:hAnsiTheme="minorHAnsi"/>
          <w:lang w:val="en-GB"/>
        </w:rPr>
        <w:t>concretion</w:t>
      </w:r>
      <w:r w:rsidRPr="006F7655">
        <w:rPr>
          <w:rFonts w:asciiTheme="minorHAnsi" w:hAnsiTheme="minorHAnsi"/>
          <w:lang w:val="el-GR"/>
        </w:rPr>
        <w:t>.</w:t>
      </w:r>
    </w:p>
    <w:p w:rsidR="006F7655" w:rsidRPr="006F7655" w:rsidRDefault="006F7655" w:rsidP="005B329E">
      <w:pPr>
        <w:numPr>
          <w:ilvl w:val="0"/>
          <w:numId w:val="5"/>
        </w:numPr>
        <w:spacing w:after="0" w:line="340" w:lineRule="exact"/>
        <w:jc w:val="both"/>
        <w:rPr>
          <w:rFonts w:asciiTheme="minorHAnsi" w:hAnsiTheme="minorHAnsi"/>
          <w:b/>
          <w:lang w:val="el-GR"/>
        </w:rPr>
      </w:pPr>
      <w:r w:rsidRPr="006F7655">
        <w:rPr>
          <w:rFonts w:asciiTheme="minorHAnsi" w:hAnsiTheme="minorHAnsi"/>
          <w:b/>
          <w:lang w:val="el-GR"/>
        </w:rPr>
        <w:lastRenderedPageBreak/>
        <w:t xml:space="preserve">Για σταθεροποίηση: </w:t>
      </w:r>
      <w:r w:rsidRPr="006F7655">
        <w:rPr>
          <w:rFonts w:asciiTheme="minorHAnsi" w:hAnsiTheme="minorHAnsi"/>
          <w:lang w:val="el-GR"/>
        </w:rPr>
        <w:t xml:space="preserve">Π.χ. απομάκρυνση ιόντων χλωρίου </w:t>
      </w:r>
      <w:r w:rsidRPr="006F7655">
        <w:rPr>
          <w:rFonts w:asciiTheme="minorHAnsi" w:hAnsiTheme="minorHAnsi"/>
          <w:lang w:val="en-GB"/>
        </w:rPr>
        <w:t>Cl</w:t>
      </w:r>
      <w:r w:rsidRPr="006F7655">
        <w:rPr>
          <w:rFonts w:asciiTheme="minorHAnsi" w:hAnsiTheme="minorHAnsi"/>
          <w:vertAlign w:val="superscript"/>
          <w:lang w:val="el-GR"/>
        </w:rPr>
        <w:t>-</w:t>
      </w:r>
      <w:r w:rsidRPr="006F7655">
        <w:rPr>
          <w:rFonts w:asciiTheme="minorHAnsi" w:hAnsiTheme="minorHAnsi"/>
          <w:vertAlign w:val="superscript"/>
          <w:lang w:val="en-GB"/>
        </w:rPr>
        <w:t> </w:t>
      </w:r>
      <w:r w:rsidRPr="006F7655">
        <w:rPr>
          <w:rFonts w:asciiTheme="minorHAnsi" w:hAnsiTheme="minorHAnsi"/>
          <w:lang w:val="el-GR"/>
        </w:rPr>
        <w:t xml:space="preserve"> και αναγωγή προϊόντων διάβρωσης.</w:t>
      </w:r>
    </w:p>
    <w:p w:rsidR="006F7655" w:rsidRPr="006F7655" w:rsidRDefault="006F7655" w:rsidP="005B329E">
      <w:pPr>
        <w:numPr>
          <w:ilvl w:val="0"/>
          <w:numId w:val="5"/>
        </w:numPr>
        <w:spacing w:after="0" w:line="340" w:lineRule="exact"/>
        <w:jc w:val="both"/>
        <w:rPr>
          <w:rFonts w:asciiTheme="minorHAnsi" w:hAnsiTheme="minorHAnsi"/>
          <w:lang w:val="el-GR"/>
        </w:rPr>
      </w:pPr>
      <w:r w:rsidRPr="006F7655">
        <w:rPr>
          <w:rFonts w:asciiTheme="minorHAnsi" w:hAnsiTheme="minorHAnsi"/>
          <w:b/>
          <w:lang w:val="el-GR"/>
        </w:rPr>
        <w:t>Για οξείδωση:</w:t>
      </w:r>
      <w:r w:rsidRPr="006F7655">
        <w:rPr>
          <w:rFonts w:asciiTheme="minorHAnsi" w:hAnsiTheme="minorHAnsi"/>
          <w:lang w:val="el-GR"/>
        </w:rPr>
        <w:t xml:space="preserve"> Π.χ. δημιουργία προστατευτικού στρώματος από προϊόντα διάβρωσης, για παράδειγμα </w:t>
      </w:r>
      <w:proofErr w:type="spellStart"/>
      <w:r w:rsidRPr="006F7655">
        <w:rPr>
          <w:rFonts w:asciiTheme="minorHAnsi" w:hAnsiTheme="minorHAnsi"/>
          <w:lang w:val="en-GB"/>
        </w:rPr>
        <w:t>PbSO</w:t>
      </w:r>
      <w:proofErr w:type="spellEnd"/>
      <w:r w:rsidRPr="006F7655">
        <w:rPr>
          <w:rFonts w:asciiTheme="minorHAnsi" w:hAnsiTheme="minorHAnsi"/>
          <w:vertAlign w:val="subscript"/>
          <w:lang w:val="el-GR"/>
        </w:rPr>
        <w:t xml:space="preserve">4 </w:t>
      </w:r>
      <w:r w:rsidRPr="006F7655">
        <w:rPr>
          <w:rFonts w:asciiTheme="minorHAnsi" w:hAnsiTheme="minorHAnsi"/>
          <w:lang w:val="el-GR"/>
        </w:rPr>
        <w:t>σε μολύβδινα αντικείμενα.</w:t>
      </w:r>
    </w:p>
    <w:p w:rsidR="006F7655" w:rsidRPr="006F7655" w:rsidRDefault="006F7655" w:rsidP="006F7655">
      <w:pPr>
        <w:spacing w:line="340" w:lineRule="exact"/>
        <w:ind w:firstLine="600"/>
        <w:jc w:val="both"/>
        <w:rPr>
          <w:rFonts w:asciiTheme="minorHAnsi" w:hAnsiTheme="minorHAnsi"/>
          <w:lang w:val="el-GR"/>
        </w:rPr>
      </w:pPr>
      <w:r w:rsidRPr="006F7655">
        <w:rPr>
          <w:rFonts w:asciiTheme="minorHAnsi" w:hAnsiTheme="minorHAnsi"/>
          <w:lang w:val="el-GR"/>
        </w:rPr>
        <w:t>Κάθε μια από αυτές τις διαδικασίες γίνεται σε πολύ συγκεκριμένες συνθήκες (δυναμικό αντικειμένου, ρεύμα…), οι οποίες πρέπει να καθοριστούν και να παρακολουθούνται κατάλληλα.</w:t>
      </w:r>
      <w:r w:rsidRPr="006F7655">
        <w:rPr>
          <w:rFonts w:asciiTheme="minorHAnsi" w:hAnsiTheme="minorHAnsi"/>
          <w:lang w:val="en-GB"/>
        </w:rPr>
        <w:t> </w:t>
      </w:r>
      <w:r w:rsidRPr="006F7655">
        <w:rPr>
          <w:rFonts w:asciiTheme="minorHAnsi" w:hAnsiTheme="minorHAnsi"/>
          <w:lang w:val="el-GR"/>
        </w:rPr>
        <w:t>Αν οι παράμετροι αυτές δεν έχουν επιλεγεί προσεκτικά, μπορεί να εμφανιστούν παράλληλες αντιδράσεις και να καταστρέψουν τα αντικείμενα.</w:t>
      </w:r>
      <w:r w:rsidRPr="006F7655">
        <w:rPr>
          <w:rFonts w:asciiTheme="minorHAnsi" w:hAnsiTheme="minorHAnsi"/>
          <w:lang w:val="en-GB"/>
        </w:rPr>
        <w:t> </w:t>
      </w:r>
      <w:r w:rsidRPr="006F7655">
        <w:rPr>
          <w:rFonts w:asciiTheme="minorHAnsi" w:hAnsiTheme="minorHAnsi"/>
          <w:lang w:val="el-GR"/>
        </w:rPr>
        <w:t xml:space="preserve">Για παράδειγμα, οι φυσαλίδες υδρογόνου μπορεί να οδηγήσουν σε χαλάρωση της διαβρωμένης επιφάνειας ενός μετάλλου ή επίσης η κατά λάθος αναγωγή προϊόντων διάβρωσης μπορεί να οδηγήσει σε χρωματικές αλλοιώσεις. </w:t>
      </w:r>
    </w:p>
    <w:p w:rsidR="006F7655" w:rsidRPr="006F7655" w:rsidRDefault="005B329E" w:rsidP="006F7655">
      <w:pPr>
        <w:spacing w:line="340" w:lineRule="exact"/>
        <w:ind w:firstLine="600"/>
        <w:jc w:val="both"/>
        <w:rPr>
          <w:rFonts w:asciiTheme="minorHAnsi" w:hAnsiTheme="minorHAnsi"/>
          <w:lang w:val="el-GR"/>
        </w:rPr>
      </w:pPr>
      <w:r w:rsidRPr="006F7655">
        <w:rPr>
          <w:rFonts w:asciiTheme="minorHAnsi" w:hAnsiTheme="minorHAnsi"/>
          <w:noProof/>
          <w:lang w:val="el-GR" w:eastAsia="el-GR" w:bidi="ar-SA"/>
        </w:rPr>
        <mc:AlternateContent>
          <mc:Choice Requires="wpg">
            <w:drawing>
              <wp:anchor distT="0" distB="0" distL="114300" distR="114300" simplePos="0" relativeHeight="251661312" behindDoc="0" locked="0" layoutInCell="1" allowOverlap="1" wp14:anchorId="6BCD298B" wp14:editId="38BFA5D8">
                <wp:simplePos x="0" y="0"/>
                <wp:positionH relativeFrom="column">
                  <wp:posOffset>-28575</wp:posOffset>
                </wp:positionH>
                <wp:positionV relativeFrom="paragraph">
                  <wp:posOffset>403225</wp:posOffset>
                </wp:positionV>
                <wp:extent cx="5667375" cy="3519170"/>
                <wp:effectExtent l="0" t="38100" r="0" b="24130"/>
                <wp:wrapSquare wrapText="bothSides"/>
                <wp:docPr id="2113" name="Group 2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7375" cy="3519170"/>
                          <a:chOff x="1486" y="5702"/>
                          <a:chExt cx="9204" cy="5542"/>
                        </a:xfrm>
                      </wpg:grpSpPr>
                      <pic:pic xmlns:pic="http://schemas.openxmlformats.org/drawingml/2006/picture">
                        <pic:nvPicPr>
                          <pic:cNvPr id="2114" name="Picture 222" descr="untitled"/>
                          <pic:cNvPicPr>
                            <a:picLocks noChangeAspect="1" noChangeArrowheads="1"/>
                          </pic:cNvPicPr>
                        </pic:nvPicPr>
                        <pic:blipFill>
                          <a:blip r:embed="rId16" cstate="print">
                            <a:extLst>
                              <a:ext uri="{28A0092B-C50C-407E-A947-70E740481C1C}">
                                <a14:useLocalDpi xmlns:a14="http://schemas.microsoft.com/office/drawing/2010/main" val="0"/>
                              </a:ext>
                            </a:extLst>
                          </a:blip>
                          <a:srcRect t="17831" r="10349" b="11430"/>
                          <a:stretch>
                            <a:fillRect/>
                          </a:stretch>
                        </pic:blipFill>
                        <pic:spPr bwMode="auto">
                          <a:xfrm>
                            <a:off x="1486" y="6126"/>
                            <a:ext cx="8625" cy="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15" name="Line 223"/>
                        <wps:cNvCnPr/>
                        <wps:spPr bwMode="auto">
                          <a:xfrm flipV="1">
                            <a:off x="5770" y="5702"/>
                            <a:ext cx="0" cy="5542"/>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2116" name="Line 224"/>
                        <wps:cNvCnPr/>
                        <wps:spPr bwMode="auto">
                          <a:xfrm>
                            <a:off x="1570" y="8576"/>
                            <a:ext cx="8760" cy="0"/>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2117" name="Text Box 225"/>
                        <wps:cNvSpPr txBox="1">
                          <a:spLocks noChangeArrowheads="1"/>
                        </wps:cNvSpPr>
                        <wps:spPr bwMode="auto">
                          <a:xfrm>
                            <a:off x="4795" y="5702"/>
                            <a:ext cx="108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655" w:rsidRPr="001B51C8" w:rsidRDefault="006F7655" w:rsidP="006F7655">
                              <w:pPr>
                                <w:rPr>
                                  <w:rFonts w:cs="Arial"/>
                                  <w:b/>
                                  <w:lang w:val="en-GB"/>
                                </w:rPr>
                              </w:pPr>
                              <w:r w:rsidRPr="001B51C8">
                                <w:rPr>
                                  <w:rFonts w:cs="Arial"/>
                                  <w:b/>
                                  <w:lang w:val="en-GB"/>
                                </w:rPr>
                                <w:t>I (mA)</w:t>
                              </w:r>
                            </w:p>
                          </w:txbxContent>
                        </wps:txbx>
                        <wps:bodyPr rot="0" vert="horz" wrap="square" lIns="91440" tIns="45720" rIns="91440" bIns="45720" anchor="t" anchorCtr="0" upright="1">
                          <a:noAutofit/>
                        </wps:bodyPr>
                      </wps:wsp>
                      <wps:wsp>
                        <wps:cNvPr id="2118" name="Text Box 226"/>
                        <wps:cNvSpPr txBox="1">
                          <a:spLocks noChangeArrowheads="1"/>
                        </wps:cNvSpPr>
                        <wps:spPr bwMode="auto">
                          <a:xfrm>
                            <a:off x="6490" y="8636"/>
                            <a:ext cx="144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655" w:rsidRPr="001B51C8" w:rsidRDefault="006F7655" w:rsidP="006F7655">
                              <w:pPr>
                                <w:rPr>
                                  <w:rFonts w:cs="Arial"/>
                                  <w:b/>
                                  <w:lang w:val="en-GB"/>
                                </w:rPr>
                              </w:pPr>
                              <w:r w:rsidRPr="001B51C8">
                                <w:rPr>
                                  <w:rFonts w:cs="Arial"/>
                                  <w:b/>
                                </w:rPr>
                                <w:t>Ε</w:t>
                              </w:r>
                              <w:proofErr w:type="spellStart"/>
                              <w:r w:rsidRPr="001B51C8">
                                <w:rPr>
                                  <w:rFonts w:cs="Arial"/>
                                  <w:b/>
                                  <w:lang w:val="en-GB"/>
                                </w:rPr>
                                <w:t>corr</w:t>
                              </w:r>
                              <w:proofErr w:type="spellEnd"/>
                            </w:p>
                          </w:txbxContent>
                        </wps:txbx>
                        <wps:bodyPr rot="0" vert="horz" wrap="square" lIns="91440" tIns="45720" rIns="91440" bIns="45720" anchor="t" anchorCtr="0" upright="1">
                          <a:noAutofit/>
                        </wps:bodyPr>
                      </wps:wsp>
                      <wps:wsp>
                        <wps:cNvPr id="2119" name="Text Box 227"/>
                        <wps:cNvSpPr txBox="1">
                          <a:spLocks noChangeArrowheads="1"/>
                        </wps:cNvSpPr>
                        <wps:spPr bwMode="auto">
                          <a:xfrm>
                            <a:off x="9610" y="8679"/>
                            <a:ext cx="108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655" w:rsidRPr="001B51C8" w:rsidRDefault="006F7655" w:rsidP="006F7655">
                              <w:pPr>
                                <w:rPr>
                                  <w:rFonts w:cs="Arial"/>
                                  <w:b/>
                                  <w:lang w:val="en-GB"/>
                                </w:rPr>
                              </w:pPr>
                              <w:r w:rsidRPr="001B51C8">
                                <w:rPr>
                                  <w:rFonts w:cs="Arial"/>
                                  <w:b/>
                                </w:rPr>
                                <w:t>Ε</w:t>
                              </w:r>
                              <w:r w:rsidRPr="001B51C8">
                                <w:rPr>
                                  <w:rFonts w:cs="Arial"/>
                                  <w:b/>
                                  <w:lang w:val="en-GB"/>
                                </w:rPr>
                                <w:t xml:space="preserve"> (mV)</w:t>
                              </w:r>
                            </w:p>
                          </w:txbxContent>
                        </wps:txbx>
                        <wps:bodyPr rot="0" vert="horz" wrap="square" lIns="91440" tIns="45720" rIns="91440" bIns="45720" anchor="t" anchorCtr="0" upright="1">
                          <a:noAutofit/>
                        </wps:bodyPr>
                      </wps:wsp>
                      <wps:wsp>
                        <wps:cNvPr id="2120" name="Text Box 228"/>
                        <wps:cNvSpPr txBox="1">
                          <a:spLocks noChangeArrowheads="1"/>
                        </wps:cNvSpPr>
                        <wps:spPr bwMode="auto">
                          <a:xfrm>
                            <a:off x="6127" y="6191"/>
                            <a:ext cx="2643"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655" w:rsidRPr="001B51C8" w:rsidRDefault="006F7655" w:rsidP="006F7655">
                              <w:pPr>
                                <w:rPr>
                                  <w:rFonts w:cs="Arial"/>
                                  <w:b/>
                                </w:rPr>
                              </w:pPr>
                              <w:proofErr w:type="spellStart"/>
                              <w:r w:rsidRPr="001B51C8">
                                <w:rPr>
                                  <w:rFonts w:cs="Arial"/>
                                  <w:b/>
                                </w:rPr>
                                <w:t>Ανοδική</w:t>
                              </w:r>
                              <w:proofErr w:type="spellEnd"/>
                              <w:r w:rsidRPr="001B51C8">
                                <w:rPr>
                                  <w:rFonts w:cs="Arial"/>
                                  <w:b/>
                                </w:rPr>
                                <w:t xml:space="preserve"> π</w:t>
                              </w:r>
                              <w:proofErr w:type="spellStart"/>
                              <w:r w:rsidRPr="001B51C8">
                                <w:rPr>
                                  <w:rFonts w:cs="Arial"/>
                                  <w:b/>
                                </w:rPr>
                                <w:t>όλωση</w:t>
                              </w:r>
                              <w:proofErr w:type="spellEnd"/>
                            </w:p>
                          </w:txbxContent>
                        </wps:txbx>
                        <wps:bodyPr rot="0" vert="horz" wrap="square" lIns="91440" tIns="45720" rIns="91440" bIns="45720" anchor="t" anchorCtr="0" upright="1">
                          <a:noAutofit/>
                        </wps:bodyPr>
                      </wps:wsp>
                      <wps:wsp>
                        <wps:cNvPr id="2121" name="Text Box 229"/>
                        <wps:cNvSpPr txBox="1">
                          <a:spLocks noChangeArrowheads="1"/>
                        </wps:cNvSpPr>
                        <wps:spPr bwMode="auto">
                          <a:xfrm>
                            <a:off x="2530" y="6191"/>
                            <a:ext cx="252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655" w:rsidRPr="001B51C8" w:rsidRDefault="006F7655" w:rsidP="006F7655">
                              <w:pPr>
                                <w:rPr>
                                  <w:rFonts w:cs="Arial"/>
                                  <w:b/>
                                </w:rPr>
                              </w:pPr>
                              <w:r w:rsidRPr="001B51C8">
                                <w:rPr>
                                  <w:rFonts w:cs="Arial"/>
                                  <w:b/>
                                </w:rPr>
                                <w:t>Κα</w:t>
                              </w:r>
                              <w:proofErr w:type="spellStart"/>
                              <w:r w:rsidRPr="001B51C8">
                                <w:rPr>
                                  <w:rFonts w:cs="Arial"/>
                                  <w:b/>
                                </w:rPr>
                                <w:t>θοδική</w:t>
                              </w:r>
                              <w:proofErr w:type="spellEnd"/>
                              <w:r w:rsidRPr="001B51C8">
                                <w:rPr>
                                  <w:rFonts w:cs="Arial"/>
                                  <w:b/>
                                </w:rPr>
                                <w:t xml:space="preserve"> π</w:t>
                              </w:r>
                              <w:proofErr w:type="spellStart"/>
                              <w:r w:rsidRPr="001B51C8">
                                <w:rPr>
                                  <w:rFonts w:cs="Arial"/>
                                  <w:b/>
                                </w:rPr>
                                <w:t>όλωση</w:t>
                              </w:r>
                              <w:proofErr w:type="spellEnd"/>
                            </w:p>
                          </w:txbxContent>
                        </wps:txbx>
                        <wps:bodyPr rot="0" vert="horz" wrap="square" lIns="91440" tIns="45720" rIns="91440" bIns="45720" anchor="t" anchorCtr="0" upright="1">
                          <a:noAutofit/>
                        </wps:bodyPr>
                      </wps:wsp>
                      <wps:wsp>
                        <wps:cNvPr id="2122" name="AutoShape 230"/>
                        <wps:cNvSpPr>
                          <a:spLocks noChangeArrowheads="1"/>
                        </wps:cNvSpPr>
                        <wps:spPr bwMode="auto">
                          <a:xfrm>
                            <a:off x="6970" y="6843"/>
                            <a:ext cx="1320" cy="163"/>
                          </a:xfrm>
                          <a:prstGeom prst="rightArrow">
                            <a:avLst>
                              <a:gd name="adj1" fmla="val 50000"/>
                              <a:gd name="adj2" fmla="val 20245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123" name="AutoShape 231"/>
                        <wps:cNvSpPr>
                          <a:spLocks noChangeArrowheads="1"/>
                        </wps:cNvSpPr>
                        <wps:spPr bwMode="auto">
                          <a:xfrm flipH="1">
                            <a:off x="2890" y="6843"/>
                            <a:ext cx="1320" cy="163"/>
                          </a:xfrm>
                          <a:prstGeom prst="rightArrow">
                            <a:avLst>
                              <a:gd name="adj1" fmla="val 50000"/>
                              <a:gd name="adj2" fmla="val 202454"/>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2124" name="Text Box 232"/>
                        <wps:cNvSpPr txBox="1">
                          <a:spLocks noChangeArrowheads="1"/>
                        </wps:cNvSpPr>
                        <wps:spPr bwMode="auto">
                          <a:xfrm>
                            <a:off x="3535" y="9052"/>
                            <a:ext cx="156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655" w:rsidRPr="001B51C8" w:rsidRDefault="006F7655" w:rsidP="006F7655">
                              <w:pPr>
                                <w:rPr>
                                  <w:rFonts w:cs="Arial"/>
                                  <w:b/>
                                </w:rPr>
                              </w:pPr>
                              <w:proofErr w:type="gramStart"/>
                              <w:r w:rsidRPr="001B51C8">
                                <w:rPr>
                                  <w:rFonts w:cs="Arial"/>
                                  <w:b/>
                                </w:rPr>
                                <w:t>ανα</w:t>
                              </w:r>
                              <w:proofErr w:type="spellStart"/>
                              <w:r w:rsidRPr="001B51C8">
                                <w:rPr>
                                  <w:rFonts w:cs="Arial"/>
                                  <w:b/>
                                </w:rPr>
                                <w:t>γωγή</w:t>
                              </w:r>
                              <w:proofErr w:type="spellEnd"/>
                              <w:proofErr w:type="gramEnd"/>
                            </w:p>
                          </w:txbxContent>
                        </wps:txbx>
                        <wps:bodyPr rot="0" vert="horz" wrap="square" lIns="91440" tIns="45720" rIns="91440" bIns="45720" anchor="t" anchorCtr="0" upright="1">
                          <a:noAutofit/>
                        </wps:bodyPr>
                      </wps:wsp>
                      <wps:wsp>
                        <wps:cNvPr id="2125" name="Text Box 233"/>
                        <wps:cNvSpPr txBox="1">
                          <a:spLocks noChangeArrowheads="1"/>
                        </wps:cNvSpPr>
                        <wps:spPr bwMode="auto">
                          <a:xfrm>
                            <a:off x="7450" y="7939"/>
                            <a:ext cx="156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655" w:rsidRPr="001B51C8" w:rsidRDefault="006F7655" w:rsidP="006F7655">
                              <w:pPr>
                                <w:rPr>
                                  <w:rFonts w:cs="Arial"/>
                                  <w:b/>
                                </w:rPr>
                              </w:pPr>
                              <w:proofErr w:type="spellStart"/>
                              <w:proofErr w:type="gramStart"/>
                              <w:r w:rsidRPr="001B51C8">
                                <w:rPr>
                                  <w:rFonts w:cs="Arial"/>
                                  <w:b/>
                                </w:rPr>
                                <w:t>οξείδωση</w:t>
                              </w:r>
                              <w:proofErr w:type="spellEnd"/>
                              <w:proofErr w:type="gramEnd"/>
                            </w:p>
                          </w:txbxContent>
                        </wps:txbx>
                        <wps:bodyPr rot="0" vert="horz" wrap="square" lIns="91440" tIns="45720" rIns="91440" bIns="45720" anchor="t" anchorCtr="0" upright="1">
                          <a:noAutofit/>
                        </wps:bodyPr>
                      </wps:wsp>
                      <wps:wsp>
                        <wps:cNvPr id="2126" name="Text Box 234"/>
                        <wps:cNvSpPr txBox="1">
                          <a:spLocks noChangeArrowheads="1"/>
                        </wps:cNvSpPr>
                        <wps:spPr bwMode="auto">
                          <a:xfrm>
                            <a:off x="1810" y="10311"/>
                            <a:ext cx="2256" cy="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655" w:rsidRPr="001B51C8" w:rsidRDefault="006F7655" w:rsidP="006F7655">
                              <w:pPr>
                                <w:rPr>
                                  <w:rFonts w:cs="Arial"/>
                                  <w:b/>
                                </w:rPr>
                              </w:pPr>
                              <w:proofErr w:type="gramStart"/>
                              <w:r w:rsidRPr="001B51C8">
                                <w:rPr>
                                  <w:rFonts w:cs="Arial"/>
                                  <w:b/>
                                </w:rPr>
                                <w:t>απ</w:t>
                              </w:r>
                              <w:proofErr w:type="spellStart"/>
                              <w:r w:rsidRPr="001B51C8">
                                <w:rPr>
                                  <w:rFonts w:cs="Arial"/>
                                  <w:b/>
                                </w:rPr>
                                <w:t>ελευθέρωση</w:t>
                              </w:r>
                              <w:proofErr w:type="spellEnd"/>
                              <w:proofErr w:type="gramEnd"/>
                              <w:r w:rsidRPr="001B51C8">
                                <w:rPr>
                                  <w:rFonts w:cs="Arial"/>
                                  <w:b/>
                                </w:rPr>
                                <w:t xml:space="preserve"> </w:t>
                              </w:r>
                              <w:proofErr w:type="spellStart"/>
                              <w:r w:rsidRPr="001B51C8">
                                <w:rPr>
                                  <w:rFonts w:cs="Arial"/>
                                  <w:b/>
                                </w:rPr>
                                <w:t>υδρογόνου</w:t>
                              </w:r>
                              <w:proofErr w:type="spellEnd"/>
                            </w:p>
                          </w:txbxContent>
                        </wps:txbx>
                        <wps:bodyPr rot="0" vert="horz" wrap="square" lIns="91440" tIns="45720" rIns="91440" bIns="45720" anchor="t" anchorCtr="0" upright="1">
                          <a:noAutofit/>
                        </wps:bodyPr>
                      </wps:wsp>
                      <wps:wsp>
                        <wps:cNvPr id="2127" name="Text Box 235"/>
                        <wps:cNvSpPr txBox="1">
                          <a:spLocks noChangeArrowheads="1"/>
                        </wps:cNvSpPr>
                        <wps:spPr bwMode="auto">
                          <a:xfrm>
                            <a:off x="8650" y="5747"/>
                            <a:ext cx="1920" cy="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655" w:rsidRPr="001B51C8" w:rsidRDefault="006F7655" w:rsidP="006F7655">
                              <w:pPr>
                                <w:jc w:val="right"/>
                                <w:rPr>
                                  <w:rFonts w:cs="Arial"/>
                                  <w:b/>
                                </w:rPr>
                              </w:pPr>
                              <w:proofErr w:type="gramStart"/>
                              <w:r w:rsidRPr="001B51C8">
                                <w:rPr>
                                  <w:rFonts w:cs="Arial"/>
                                  <w:b/>
                                </w:rPr>
                                <w:t>απ</w:t>
                              </w:r>
                              <w:proofErr w:type="spellStart"/>
                              <w:r w:rsidRPr="001B51C8">
                                <w:rPr>
                                  <w:rFonts w:cs="Arial"/>
                                  <w:b/>
                                </w:rPr>
                                <w:t>ελευθέρωση</w:t>
                              </w:r>
                              <w:proofErr w:type="spellEnd"/>
                              <w:proofErr w:type="gramEnd"/>
                              <w:r w:rsidRPr="001B51C8">
                                <w:rPr>
                                  <w:rFonts w:cs="Arial"/>
                                  <w:b/>
                                </w:rPr>
                                <w:t xml:space="preserve"> </w:t>
                              </w:r>
                              <w:proofErr w:type="spellStart"/>
                              <w:r w:rsidRPr="001B51C8">
                                <w:rPr>
                                  <w:rFonts w:cs="Arial"/>
                                  <w:b/>
                                </w:rPr>
                                <w:t>οξυγόνου</w:t>
                              </w:r>
                              <w:proofErr w:type="spellEnd"/>
                            </w:p>
                          </w:txbxContent>
                        </wps:txbx>
                        <wps:bodyPr rot="0" vert="horz" wrap="square" lIns="91440" tIns="45720" rIns="91440" bIns="45720" anchor="t" anchorCtr="0" upright="1">
                          <a:noAutofit/>
                        </wps:bodyPr>
                      </wps:wsp>
                      <wps:wsp>
                        <wps:cNvPr id="2128" name="Line 236"/>
                        <wps:cNvCnPr/>
                        <wps:spPr bwMode="auto">
                          <a:xfrm>
                            <a:off x="4066" y="8495"/>
                            <a:ext cx="0" cy="1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9" name="Text Box 237"/>
                        <wps:cNvSpPr txBox="1">
                          <a:spLocks noChangeArrowheads="1"/>
                        </wps:cNvSpPr>
                        <wps:spPr bwMode="auto">
                          <a:xfrm>
                            <a:off x="3721" y="8111"/>
                            <a:ext cx="108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655" w:rsidRPr="001B51C8" w:rsidRDefault="006F7655" w:rsidP="006F7655">
                              <w:pPr>
                                <w:rPr>
                                  <w:rFonts w:cs="Arial"/>
                                  <w:b/>
                                  <w:lang w:val="en-GB"/>
                                </w:rPr>
                              </w:pPr>
                              <w:r>
                                <w:rPr>
                                  <w:rFonts w:cs="Arial"/>
                                  <w:b/>
                                </w:rPr>
                                <w:t>Ε</w:t>
                              </w:r>
                              <w:r w:rsidRPr="00BB0996">
                                <w:rPr>
                                  <w:rFonts w:cs="Arial"/>
                                  <w:b/>
                                  <w:vertAlign w:val="subscript"/>
                                </w:rPr>
                                <w:t>αναγ</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13" o:spid="_x0000_s1048" style="position:absolute;left:0;text-align:left;margin-left:-2.25pt;margin-top:31.75pt;width:446.25pt;height:277.1pt;z-index:251661312;mso-position-horizontal-relative:text;mso-position-vertical-relative:text" coordorigin="1486,5702" coordsize="9204,55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">
                <v:shape id="Picture 222" o:spid="_x0000_s1049" type="#_x0000_t75" alt="untitled" style="position:absolute;left:1486;top:6126;width:8625;height:4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3kTDFAAAA3QAAAA8AAABkcnMvZG93bnJldi54bWxEj0FrwkAUhO8F/8PyBG91k1iKRlexguC1&#10;qaLHR/aZBLNv092Npv313UKhx2FmvmFWm8G04k7ON5YVpNMEBHFpdcOVguPH/nkOwgdkja1lUvBF&#10;Hjbr0dMKc20f/E73IlQiQtjnqKAOocul9GVNBv3UdsTRu1pnMETpKqkdPiLctDJLkldpsOG4UGNH&#10;u5rKW9EbBZ/Ziavzd+bag+1vi0vfvM2KQqnJeNguQQQawn/4r33QCrI0fYHfN/EJyPU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7d5EwxQAAAN0AAAAPAAAAAAAAAAAAAAAA&#10;AJ8CAABkcnMvZG93bnJldi54bWxQSwUGAAAAAAQABAD3AAAAkQMAAAAA&#10;">
                  <v:imagedata r:id="rId17" o:title="untitled" croptop="11686f" cropbottom="7491f" cropright="6782f"/>
                </v:shape>
                <v:line id="Line 223" o:spid="_x0000_s1050" style="position:absolute;flip:y;visibility:visible;mso-wrap-style:square" from="5770,5702" to="5770,11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YuMcQAAADdAAAADwAAAGRycy9kb3ducmV2LnhtbESPQYvCMBSE7wv+h/AEb2taxVWqUWRh&#10;UTwIVS/eHs2zrTYvpYm2/nsjCHscZuYbZrHqTCUe1LjSsoJ4GIEgzqwuOVdwOv59z0A4j6yxskwK&#10;nuRgtex9LTDRtuWUHgefiwBhl6CCwvs6kdJlBRl0Q1sTB+9iG4M+yCaXusE2wE0lR1H0Iw2WHBYK&#10;rOm3oOx2uBsFE9vu0jKme3dN95Uft7Wdbs5KDfrdeg7CU+f/w5/2VisYxfEE3m/CE5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Zi4xxAAAAN0AAAAPAAAAAAAAAAAA&#10;AAAAAKECAABkcnMvZG93bnJldi54bWxQSwUGAAAAAAQABAD5AAAAkgMAAAAA&#10;" strokeweight="1pt">
                  <v:stroke endarrow="block" endarrowlength="long"/>
                </v:line>
                <v:line id="Line 224" o:spid="_x0000_s1051" style="position:absolute;visibility:visible;mso-wrap-style:square" from="1570,8576" to="10330,8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eXs8cAAADdAAAADwAAAGRycy9kb3ducmV2LnhtbESPQWvCQBSE74L/YXmF3nQTESupqwSl&#10;JQc9qP0Br9nXJDb7Ns2umvjrXaHgcZiZb5jFqjO1uFDrKssK4nEEgji3uuJCwdfxYzQH4Tyyxtoy&#10;KejJwWo5HCww0fbKe7ocfCEChF2CCkrvm0RKl5dk0I1tQxy8H9sa9EG2hdQtXgPc1HISRTNpsOKw&#10;UGJD65Ly38PZKNhsp5td3k+zKD19/qXn21t26r+Ven3p0ncQnjr/DP+3M61gEsczeLwJT0Au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l5ezxwAAAN0AAAAPAAAAAAAA&#10;AAAAAAAAAKECAABkcnMvZG93bnJldi54bWxQSwUGAAAAAAQABAD5AAAAlQMAAAAA&#10;" strokeweight="1pt">
                  <v:stroke endarrow="block" endarrowlength="long"/>
                </v:line>
                <v:shape id="Text Box 225" o:spid="_x0000_s1052" type="#_x0000_t202" style="position:absolute;left:4795;top:5702;width:108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IbDsUA&#10;AADdAAAADwAAAGRycy9kb3ducmV2LnhtbESPT2sCMRTE7wW/Q3iCN01W1NZ1o0hLwVOlthW8PTZv&#10;/+DmZdmk7vbbNwWhx2FmfsNku8E24kadrx1rSGYKBHHuTM2lhs+P1+kTCB+QDTaOScMPedhtRw8Z&#10;psb1/E63UyhFhLBPUUMVQptK6fOKLPqZa4mjV7jOYoiyK6XpsI9w28i5Uitpsea4UGFLzxXl19O3&#10;1fD1VlzOC3UsX+yy7d2gJNu11HoyHvYbEIGG8B++tw9GwzxJHuHvTXw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khsOxQAAAN0AAAAPAAAAAAAAAAAAAAAAAJgCAABkcnMv&#10;ZG93bnJldi54bWxQSwUGAAAAAAQABAD1AAAAigMAAAAA&#10;" filled="f" stroked="f">
                  <v:textbox>
                    <w:txbxContent>
                      <w:p w:rsidR="006F7655" w:rsidRPr="001B51C8" w:rsidRDefault="006F7655" w:rsidP="006F7655">
                        <w:pPr>
                          <w:rPr>
                            <w:rFonts w:cs="Arial"/>
                            <w:b/>
                            <w:lang w:val="en-GB"/>
                          </w:rPr>
                        </w:pPr>
                        <w:r w:rsidRPr="001B51C8">
                          <w:rPr>
                            <w:rFonts w:cs="Arial"/>
                            <w:b/>
                            <w:lang w:val="en-GB"/>
                          </w:rPr>
                          <w:t>I (mA)</w:t>
                        </w:r>
                      </w:p>
                    </w:txbxContent>
                  </v:textbox>
                </v:shape>
                <v:shape id="Text Box 226" o:spid="_x0000_s1053" type="#_x0000_t202" style="position:absolute;left:6490;top:8636;width:144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2PfMIA&#10;AADdAAAADwAAAGRycy9kb3ducmV2LnhtbERPz2vCMBS+D/Y/hDfYbU1atjGrUcaG4GmyTgVvj+bZ&#10;ljUvpYlt/e/NQfD48f1erCbbioF63zjWkCYKBHHpTMOVht3f+uUDhA/IBlvHpOFCHlbLx4cF5saN&#10;/EtDESoRQ9jnqKEOocul9GVNFn3iOuLInVxvMUTYV9L0OMZw28pMqXdpseHYUGNHXzWV/8XZatj/&#10;nI6HV7Wtvu1bN7pJSbYzqfXz0/Q5BxFoCnfxzb0xGrI0jXPjm/gE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DY98wgAAAN0AAAAPAAAAAAAAAAAAAAAAAJgCAABkcnMvZG93&#10;bnJldi54bWxQSwUGAAAAAAQABAD1AAAAhwMAAAAA&#10;" filled="f" stroked="f">
                  <v:textbox>
                    <w:txbxContent>
                      <w:p w:rsidR="006F7655" w:rsidRPr="001B51C8" w:rsidRDefault="006F7655" w:rsidP="006F7655">
                        <w:pPr>
                          <w:rPr>
                            <w:rFonts w:cs="Arial"/>
                            <w:b/>
                            <w:lang w:val="en-GB"/>
                          </w:rPr>
                        </w:pPr>
                        <w:r w:rsidRPr="001B51C8">
                          <w:rPr>
                            <w:rFonts w:cs="Arial"/>
                            <w:b/>
                          </w:rPr>
                          <w:t>Ε</w:t>
                        </w:r>
                        <w:proofErr w:type="spellStart"/>
                        <w:r w:rsidRPr="001B51C8">
                          <w:rPr>
                            <w:rFonts w:cs="Arial"/>
                            <w:b/>
                            <w:lang w:val="en-GB"/>
                          </w:rPr>
                          <w:t>corr</w:t>
                        </w:r>
                        <w:proofErr w:type="spellEnd"/>
                      </w:p>
                    </w:txbxContent>
                  </v:textbox>
                </v:shape>
                <v:shape id="Text Box 227" o:spid="_x0000_s1054" type="#_x0000_t202" style="position:absolute;left:9610;top:8679;width:108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Eq58QA&#10;AADdAAAADwAAAGRycy9kb3ducmV2LnhtbESPQWvCQBSE74L/YXmCN92NaNHUVaRF8KTU2kJvj+wz&#10;CWbfhuxq4r93BaHHYWa+YZbrzlbiRo0vHWtIxgoEceZMybmG0/d2NAfhA7LByjFpuJOH9arfW2Jq&#10;XMtfdDuGXEQI+xQ1FCHUqZQ+K8iiH7uaOHpn11gMUTa5NA22EW4rOVHqTVosOS4UWNNHQdnleLUa&#10;fvbnv9+pOuSfdla3rlOS7UJqPRx0m3cQgbrwH361d0bDJEkW8HwTn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BKufEAAAA3QAAAA8AAAAAAAAAAAAAAAAAmAIAAGRycy9k&#10;b3ducmV2LnhtbFBLBQYAAAAABAAEAPUAAACJAwAAAAA=&#10;" filled="f" stroked="f">
                  <v:textbox>
                    <w:txbxContent>
                      <w:p w:rsidR="006F7655" w:rsidRPr="001B51C8" w:rsidRDefault="006F7655" w:rsidP="006F7655">
                        <w:pPr>
                          <w:rPr>
                            <w:rFonts w:cs="Arial"/>
                            <w:b/>
                            <w:lang w:val="en-GB"/>
                          </w:rPr>
                        </w:pPr>
                        <w:r w:rsidRPr="001B51C8">
                          <w:rPr>
                            <w:rFonts w:cs="Arial"/>
                            <w:b/>
                          </w:rPr>
                          <w:t>Ε</w:t>
                        </w:r>
                        <w:r w:rsidRPr="001B51C8">
                          <w:rPr>
                            <w:rFonts w:cs="Arial"/>
                            <w:b/>
                            <w:lang w:val="en-GB"/>
                          </w:rPr>
                          <w:t xml:space="preserve"> (mV)</w:t>
                        </w:r>
                      </w:p>
                    </w:txbxContent>
                  </v:textbox>
                </v:shape>
                <v:shape id="Text Box 228" o:spid="_x0000_s1055" type="#_x0000_t202" style="position:absolute;left:6127;top:6191;width:2643;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dJx8IA&#10;AADdAAAADwAAAGRycy9kb3ducmV2LnhtbERPz2vCMBS+C/sfwhvsZhPLJtqZlqEInjasm7Dbo3m2&#10;Zc1LaaKt//1yGOz48f3eFJPtxI0G3zrWsEgUCOLKmZZrDZ+n/XwFwgdkg51j0nAnD0X+MNtgZtzI&#10;R7qVoRYxhH2GGpoQ+kxKXzVk0SeuJ47cxQ0WQ4RDLc2AYwy3nUyVWkqLLceGBnvaNlT9lFer4ev9&#10;8n1+Vh/1zr70o5uUZLuWWj89Tm+vIAJN4V/85z4YDekijfvjm/gE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F0nHwgAAAN0AAAAPAAAAAAAAAAAAAAAAAJgCAABkcnMvZG93&#10;bnJldi54bWxQSwUGAAAAAAQABAD1AAAAhwMAAAAA&#10;" filled="f" stroked="f">
                  <v:textbox>
                    <w:txbxContent>
                      <w:p w:rsidR="006F7655" w:rsidRPr="001B51C8" w:rsidRDefault="006F7655" w:rsidP="006F7655">
                        <w:pPr>
                          <w:rPr>
                            <w:rFonts w:cs="Arial"/>
                            <w:b/>
                          </w:rPr>
                        </w:pPr>
                        <w:proofErr w:type="spellStart"/>
                        <w:r w:rsidRPr="001B51C8">
                          <w:rPr>
                            <w:rFonts w:cs="Arial"/>
                            <w:b/>
                          </w:rPr>
                          <w:t>Ανοδική</w:t>
                        </w:r>
                        <w:proofErr w:type="spellEnd"/>
                        <w:r w:rsidRPr="001B51C8">
                          <w:rPr>
                            <w:rFonts w:cs="Arial"/>
                            <w:b/>
                          </w:rPr>
                          <w:t xml:space="preserve"> π</w:t>
                        </w:r>
                        <w:proofErr w:type="spellStart"/>
                        <w:r w:rsidRPr="001B51C8">
                          <w:rPr>
                            <w:rFonts w:cs="Arial"/>
                            <w:b/>
                          </w:rPr>
                          <w:t>όλωση</w:t>
                        </w:r>
                        <w:proofErr w:type="spellEnd"/>
                      </w:p>
                    </w:txbxContent>
                  </v:textbox>
                </v:shape>
                <v:shape id="Text Box 229" o:spid="_x0000_s1056" type="#_x0000_t202" style="position:absolute;left:2530;top:6191;width:252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vsXMQA&#10;AADdAAAADwAAAGRycy9kb3ducmV2LnhtbESPQWvCQBSE70L/w/IK3nQ3QUuNrlJaCp6UWhW8PbLP&#10;JDT7NmS3Jv57VxA8DjPzDbNY9bYWF2p95VhDMlYgiHNnKi407H+/R+8gfEA2WDsmDVfysFq+DBaY&#10;GdfxD112oRARwj5DDWUITSalz0uy6MeuIY7e2bUWQ5RtIU2LXYTbWqZKvUmLFceFEhv6LCn/2/1b&#10;DYfN+XScqG3xZadN53ol2c6k1sPX/mMOIlAfnuFHe200pEmawP1NfA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b7FzEAAAA3QAAAA8AAAAAAAAAAAAAAAAAmAIAAGRycy9k&#10;b3ducmV2LnhtbFBLBQYAAAAABAAEAPUAAACJAwAAAAA=&#10;" filled="f" stroked="f">
                  <v:textbox>
                    <w:txbxContent>
                      <w:p w:rsidR="006F7655" w:rsidRPr="001B51C8" w:rsidRDefault="006F7655" w:rsidP="006F7655">
                        <w:pPr>
                          <w:rPr>
                            <w:rFonts w:cs="Arial"/>
                            <w:b/>
                          </w:rPr>
                        </w:pPr>
                        <w:r w:rsidRPr="001B51C8">
                          <w:rPr>
                            <w:rFonts w:cs="Arial"/>
                            <w:b/>
                          </w:rPr>
                          <w:t>Κα</w:t>
                        </w:r>
                        <w:proofErr w:type="spellStart"/>
                        <w:r w:rsidRPr="001B51C8">
                          <w:rPr>
                            <w:rFonts w:cs="Arial"/>
                            <w:b/>
                          </w:rPr>
                          <w:t>θοδική</w:t>
                        </w:r>
                        <w:proofErr w:type="spellEnd"/>
                        <w:r w:rsidRPr="001B51C8">
                          <w:rPr>
                            <w:rFonts w:cs="Arial"/>
                            <w:b/>
                          </w:rPr>
                          <w:t xml:space="preserve"> π</w:t>
                        </w:r>
                        <w:proofErr w:type="spellStart"/>
                        <w:r w:rsidRPr="001B51C8">
                          <w:rPr>
                            <w:rFonts w:cs="Arial"/>
                            <w:b/>
                          </w:rPr>
                          <w:t>όλωση</w:t>
                        </w:r>
                        <w:proofErr w:type="spellEnd"/>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30" o:spid="_x0000_s1057" type="#_x0000_t13" style="position:absolute;left:6970;top:6843;width:1320;height: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JlrsQA&#10;AADdAAAADwAAAGRycy9kb3ducmV2LnhtbESPQWvCQBSE7wX/w/KE3urGHEJIXUVEwYMUEv0Br9ln&#10;EpJ9G7NrEv99t1DocZiZb5jNbjadGGlwjWUF61UEgri0uuFKwe16+khBOI+ssbNMCl7kYLddvG0w&#10;03binMbCVyJA2GWooPa+z6R0ZU0G3cr2xMG728GgD3KopB5wCnDTyTiKEmmw4bBQY0+Hmsq2eBoF&#10;e3/8atPi3OeXZvruohYnkzyUel/O+08Qnmb/H/5rn7WCeB3H8PsmPA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iZa7EAAAA3QAAAA8AAAAAAAAAAAAAAAAAmAIAAGRycy9k&#10;b3ducmV2LnhtbFBLBQYAAAAABAAEAPUAAACJAwAAAAA=&#10;" fillcolor="black"/>
                <v:shape id="AutoShape 231" o:spid="_x0000_s1058" type="#_x0000_t13" style="position:absolute;left:2890;top:6843;width:1320;height:16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Ud68UA&#10;AADdAAAADwAAAGRycy9kb3ducmV2LnhtbESPUUvDMBSF34X9h3AF31zaCjK6ZWPIFAVf7MaeL821&#10;KTY3XRK79N8bQfDxcM75DmezS3YQE/nQO1ZQLgsQxK3TPXcKTsfn+xWIEJE1Do5JwUwBdtvFzQZr&#10;7a78QVMTO5EhHGpUYGIcaylDa8hiWLqROHufzluMWfpOao/XDLeDrIriUVrsOS8YHOnJUPvVfFsF&#10;PpWFm8+H93n1cknmcGze9tOs1N1t2q9BRErxP/zXftUKqrJ6gN83+Qn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R3rxQAAAN0AAAAPAAAAAAAAAAAAAAAAAJgCAABkcnMv&#10;ZG93bnJldi54bWxQSwUGAAAAAAQABAD1AAAAigMAAAAA&#10;" fillcolor="#969696"/>
                <v:shape id="Text Box 232" o:spid="_x0000_s1059" type="#_x0000_t202" style="position:absolute;left:3535;top:9052;width:156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xPxMQA&#10;AADdAAAADwAAAGRycy9kb3ducmV2LnhtbESPQWvCQBSE74L/YXmCN901aNHoKmIRPFlqVfD2yD6T&#10;YPZtyG5N/PfdQqHHYWa+YVabzlbiSY0vHWuYjBUI4syZknMN56/9aA7CB2SDlWPS8CIPm3W/t8LU&#10;uJY/6XkKuYgQ9ilqKEKoUyl9VpBFP3Y1cfTurrEYomxyaRpsI9xWMlHqTVosOS4UWNOuoOxx+rYa&#10;Lsf77TpVH/m7ndWt65Rku5BaDwfddgkiUBf+w3/tg9GQTJIp/L6JT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sT8TEAAAA3QAAAA8AAAAAAAAAAAAAAAAAmAIAAGRycy9k&#10;b3ducmV2LnhtbFBLBQYAAAAABAAEAPUAAACJAwAAAAA=&#10;" filled="f" stroked="f">
                  <v:textbox>
                    <w:txbxContent>
                      <w:p w:rsidR="006F7655" w:rsidRPr="001B51C8" w:rsidRDefault="006F7655" w:rsidP="006F7655">
                        <w:pPr>
                          <w:rPr>
                            <w:rFonts w:cs="Arial"/>
                            <w:b/>
                          </w:rPr>
                        </w:pPr>
                        <w:proofErr w:type="gramStart"/>
                        <w:r w:rsidRPr="001B51C8">
                          <w:rPr>
                            <w:rFonts w:cs="Arial"/>
                            <w:b/>
                          </w:rPr>
                          <w:t>ανα</w:t>
                        </w:r>
                        <w:proofErr w:type="spellStart"/>
                        <w:r w:rsidRPr="001B51C8">
                          <w:rPr>
                            <w:rFonts w:cs="Arial"/>
                            <w:b/>
                          </w:rPr>
                          <w:t>γωγή</w:t>
                        </w:r>
                        <w:proofErr w:type="spellEnd"/>
                        <w:proofErr w:type="gramEnd"/>
                      </w:p>
                    </w:txbxContent>
                  </v:textbox>
                </v:shape>
                <v:shape id="Text Box 233" o:spid="_x0000_s1060" type="#_x0000_t202" style="position:absolute;left:7450;top:7939;width:156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DqX8QA&#10;AADdAAAADwAAAGRycy9kb3ducmV2LnhtbESPQWvCQBSE7wX/w/KE3uquoUpNXUWUQk+KWgVvj+wz&#10;Cc2+DdnVxH/vCoLHYWa+YabzzlbiSo0vHWsYDhQI4syZknMNf/ufjy8QPiAbrByThht5mM96b1NM&#10;jWt5S9ddyEWEsE9RQxFCnUrps4Is+oGriaN3do3FEGWTS9NgG+G2kolSY2mx5LhQYE3LgrL/3cVq&#10;OKzPp+On2uQrO6pb1ynJdiK1fu93i28QgbrwCj/bv0ZDMkxG8HgTn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g6l/EAAAA3QAAAA8AAAAAAAAAAAAAAAAAmAIAAGRycy9k&#10;b3ducmV2LnhtbFBLBQYAAAAABAAEAPUAAACJAwAAAAA=&#10;" filled="f" stroked="f">
                  <v:textbox>
                    <w:txbxContent>
                      <w:p w:rsidR="006F7655" w:rsidRPr="001B51C8" w:rsidRDefault="006F7655" w:rsidP="006F7655">
                        <w:pPr>
                          <w:rPr>
                            <w:rFonts w:cs="Arial"/>
                            <w:b/>
                          </w:rPr>
                        </w:pPr>
                        <w:proofErr w:type="spellStart"/>
                        <w:proofErr w:type="gramStart"/>
                        <w:r w:rsidRPr="001B51C8">
                          <w:rPr>
                            <w:rFonts w:cs="Arial"/>
                            <w:b/>
                          </w:rPr>
                          <w:t>οξείδωση</w:t>
                        </w:r>
                        <w:proofErr w:type="spellEnd"/>
                        <w:proofErr w:type="gramEnd"/>
                      </w:p>
                    </w:txbxContent>
                  </v:textbox>
                </v:shape>
                <v:shape id="Text Box 234" o:spid="_x0000_s1061" type="#_x0000_t202" style="position:absolute;left:1810;top:10311;width:2256;height: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J0KMQA&#10;AADdAAAADwAAAGRycy9kb3ducmV2LnhtbESPQWvCQBSE7wX/w/KE3ppdQ5WauooohZ4UbRW8PbLP&#10;JDT7NmRXE/+9Kwg9DjPzDTNb9LYWV2p95VjDKFEgiHNnKi40/P58vX2A8AHZYO2YNNzIw2I+eJlh&#10;ZlzHO7ruQyEihH2GGsoQmkxKn5dk0SeuIY7e2bUWQ5RtIU2LXYTbWqZKTaTFiuNCiQ2tSsr/9her&#10;4bA5n47valus7bjpXK8k26nU+nXYLz9BBOrDf/jZ/jYa0lE6gceb+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ydCjEAAAA3QAAAA8AAAAAAAAAAAAAAAAAmAIAAGRycy9k&#10;b3ducmV2LnhtbFBLBQYAAAAABAAEAPUAAACJAwAAAAA=&#10;" filled="f" stroked="f">
                  <v:textbox>
                    <w:txbxContent>
                      <w:p w:rsidR="006F7655" w:rsidRPr="001B51C8" w:rsidRDefault="006F7655" w:rsidP="006F7655">
                        <w:pPr>
                          <w:rPr>
                            <w:rFonts w:cs="Arial"/>
                            <w:b/>
                          </w:rPr>
                        </w:pPr>
                        <w:proofErr w:type="gramStart"/>
                        <w:r w:rsidRPr="001B51C8">
                          <w:rPr>
                            <w:rFonts w:cs="Arial"/>
                            <w:b/>
                          </w:rPr>
                          <w:t>απ</w:t>
                        </w:r>
                        <w:proofErr w:type="spellStart"/>
                        <w:r w:rsidRPr="001B51C8">
                          <w:rPr>
                            <w:rFonts w:cs="Arial"/>
                            <w:b/>
                          </w:rPr>
                          <w:t>ελευθέρωση</w:t>
                        </w:r>
                        <w:proofErr w:type="spellEnd"/>
                        <w:proofErr w:type="gramEnd"/>
                        <w:r w:rsidRPr="001B51C8">
                          <w:rPr>
                            <w:rFonts w:cs="Arial"/>
                            <w:b/>
                          </w:rPr>
                          <w:t xml:space="preserve"> </w:t>
                        </w:r>
                        <w:proofErr w:type="spellStart"/>
                        <w:r w:rsidRPr="001B51C8">
                          <w:rPr>
                            <w:rFonts w:cs="Arial"/>
                            <w:b/>
                          </w:rPr>
                          <w:t>υδρογόνου</w:t>
                        </w:r>
                        <w:proofErr w:type="spellEnd"/>
                      </w:p>
                    </w:txbxContent>
                  </v:textbox>
                </v:shape>
                <v:shape id="Text Box 235" o:spid="_x0000_s1062" type="#_x0000_t202" style="position:absolute;left:8650;top:5747;width:1920;height: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Rs8UA&#10;AADdAAAADwAAAGRycy9kb3ducmV2LnhtbESPW2sCMRSE3wv+h3AKfauJS9V23SjSIvikaC/g22Fz&#10;9kI3J8smuuu/N0Khj8PMfMNkq8E24kKdrx1rmIwVCOLcmZpLDV+fm+dXED4gG2wck4YreVgtRw8Z&#10;psb1fKDLMZQiQtinqKEKoU2l9HlFFv3YtcTRK1xnMUTZldJ02Ee4bWSi1ExarDkuVNjSe0X57/Fs&#10;NXzvitPPi9qXH3ba9m5Qku2b1PrpcVgvQAQawn/4r701GpJJMof7m/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tGzxQAAAN0AAAAPAAAAAAAAAAAAAAAAAJgCAABkcnMv&#10;ZG93bnJldi54bWxQSwUGAAAAAAQABAD1AAAAigMAAAAA&#10;" filled="f" stroked="f">
                  <v:textbox>
                    <w:txbxContent>
                      <w:p w:rsidR="006F7655" w:rsidRPr="001B51C8" w:rsidRDefault="006F7655" w:rsidP="006F7655">
                        <w:pPr>
                          <w:jc w:val="right"/>
                          <w:rPr>
                            <w:rFonts w:cs="Arial"/>
                            <w:b/>
                          </w:rPr>
                        </w:pPr>
                        <w:proofErr w:type="gramStart"/>
                        <w:r w:rsidRPr="001B51C8">
                          <w:rPr>
                            <w:rFonts w:cs="Arial"/>
                            <w:b/>
                          </w:rPr>
                          <w:t>απ</w:t>
                        </w:r>
                        <w:proofErr w:type="spellStart"/>
                        <w:r w:rsidRPr="001B51C8">
                          <w:rPr>
                            <w:rFonts w:cs="Arial"/>
                            <w:b/>
                          </w:rPr>
                          <w:t>ελευθέρωση</w:t>
                        </w:r>
                        <w:proofErr w:type="spellEnd"/>
                        <w:proofErr w:type="gramEnd"/>
                        <w:r w:rsidRPr="001B51C8">
                          <w:rPr>
                            <w:rFonts w:cs="Arial"/>
                            <w:b/>
                          </w:rPr>
                          <w:t xml:space="preserve"> </w:t>
                        </w:r>
                        <w:proofErr w:type="spellStart"/>
                        <w:r w:rsidRPr="001B51C8">
                          <w:rPr>
                            <w:rFonts w:cs="Arial"/>
                            <w:b/>
                          </w:rPr>
                          <w:t>οξυγόνου</w:t>
                        </w:r>
                        <w:proofErr w:type="spellEnd"/>
                      </w:p>
                    </w:txbxContent>
                  </v:textbox>
                </v:shape>
                <v:line id="Line 236" o:spid="_x0000_s1063" style="position:absolute;visibility:visible;mso-wrap-style:square" from="4066,8495" to="4066,8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arccQAAADdAAAADwAAAGRycy9kb3ducmV2LnhtbERPz2vCMBS+C/4P4Qm7aWoHRTqjyETQ&#10;HUTdYDs+m7e2W/NSkqyt/705CDt+fL+X68E0oiPna8sK5rMEBHFhdc2lgo/33XQBwgdkjY1lUnAj&#10;D+vVeLTEXNuez9RdQiliCPscFVQhtLmUvqjIoJ/Zljhy39YZDBG6UmqHfQw3jUyTJJMGa44NFbb0&#10;WlHxe/kzCo7Pp6zbHN72w+chuxbb8/Xrp3dKPU2GzQuIQEP4Fz/ce60gnadxbnwTn4B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qtxxAAAAN0AAAAPAAAAAAAAAAAA&#10;AAAAAKECAABkcnMvZG93bnJldi54bWxQSwUGAAAAAAQABAD5AAAAkgMAAAAA&#10;"/>
                <v:shape id="Text Box 237" o:spid="_x0000_s1064" type="#_x0000_t202" style="position:absolute;left:3721;top:8111;width:108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3gWsUA&#10;AADdAAAADwAAAGRycy9kb3ducmV2LnhtbESPT2vCQBTE7wW/w/KE3ppdQ1s0dSPSIvRUqdpCb4/s&#10;yx/Mvg3Z1aTf3hUEj8PM/IZZrkbbijP1vnGsYZYoEMSFMw1XGg77zdMchA/IBlvHpOGfPKzyycMS&#10;M+MG/qbzLlQiQthnqKEOocuk9EVNFn3iOuLola63GKLsK2l6HCLctjJV6lVabDgu1NjRe03FcXey&#10;Gn6+yr/fZ7WtPuxLN7hRSbYLqfXjdFy/gQg0hnv41v40GtJZuoDrm/gE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LeBaxQAAAN0AAAAPAAAAAAAAAAAAAAAAAJgCAABkcnMv&#10;ZG93bnJldi54bWxQSwUGAAAAAAQABAD1AAAAigMAAAAA&#10;" filled="f" stroked="f">
                  <v:textbox>
                    <w:txbxContent>
                      <w:p w:rsidR="006F7655" w:rsidRPr="001B51C8" w:rsidRDefault="006F7655" w:rsidP="006F7655">
                        <w:pPr>
                          <w:rPr>
                            <w:rFonts w:cs="Arial"/>
                            <w:b/>
                            <w:lang w:val="en-GB"/>
                          </w:rPr>
                        </w:pPr>
                        <w:r>
                          <w:rPr>
                            <w:rFonts w:cs="Arial"/>
                            <w:b/>
                          </w:rPr>
                          <w:t>Ε</w:t>
                        </w:r>
                        <w:r w:rsidRPr="00BB0996">
                          <w:rPr>
                            <w:rFonts w:cs="Arial"/>
                            <w:b/>
                            <w:vertAlign w:val="subscript"/>
                          </w:rPr>
                          <w:t>αναγ</w:t>
                        </w:r>
                      </w:p>
                    </w:txbxContent>
                  </v:textbox>
                </v:shape>
                <w10:wrap type="square"/>
              </v:group>
            </w:pict>
          </mc:Fallback>
        </mc:AlternateContent>
      </w:r>
    </w:p>
    <w:p w:rsidR="006F7655" w:rsidRPr="006F7655" w:rsidRDefault="006F7655" w:rsidP="006F7655">
      <w:pPr>
        <w:spacing w:line="340" w:lineRule="exact"/>
        <w:jc w:val="center"/>
        <w:rPr>
          <w:rFonts w:asciiTheme="minorHAnsi" w:hAnsiTheme="minorHAnsi"/>
          <w:i/>
          <w:sz w:val="20"/>
          <w:szCs w:val="20"/>
          <w:lang w:val="el-GR"/>
        </w:rPr>
      </w:pPr>
      <w:r w:rsidRPr="006F7655">
        <w:rPr>
          <w:rFonts w:asciiTheme="minorHAnsi" w:hAnsiTheme="minorHAnsi"/>
          <w:b/>
          <w:i/>
          <w:sz w:val="20"/>
          <w:szCs w:val="20"/>
          <w:lang w:val="el-GR"/>
        </w:rPr>
        <w:t>Σχήμα 2</w:t>
      </w:r>
      <w:r w:rsidRPr="006F7655">
        <w:rPr>
          <w:rFonts w:asciiTheme="minorHAnsi" w:hAnsiTheme="minorHAnsi"/>
          <w:i/>
          <w:sz w:val="20"/>
          <w:szCs w:val="20"/>
          <w:lang w:val="el-GR"/>
        </w:rPr>
        <w:t>: Διαγράμματα ρεύματος σε συνάρτηση του δυναμικού για ανοδική και καθοδική πόλωση</w:t>
      </w:r>
    </w:p>
    <w:p w:rsidR="006F7655" w:rsidRPr="006F7655" w:rsidRDefault="006F7655" w:rsidP="006F7655">
      <w:pPr>
        <w:spacing w:line="340" w:lineRule="exact"/>
        <w:jc w:val="both"/>
        <w:rPr>
          <w:rFonts w:asciiTheme="minorHAnsi" w:hAnsiTheme="minorHAnsi"/>
          <w:bCs/>
          <w:lang w:val="el-GR"/>
        </w:rPr>
      </w:pPr>
    </w:p>
    <w:p w:rsidR="006F7655" w:rsidRPr="006F7655" w:rsidRDefault="006F7655" w:rsidP="006F7655">
      <w:pPr>
        <w:spacing w:line="340" w:lineRule="exact"/>
        <w:jc w:val="both"/>
        <w:rPr>
          <w:rFonts w:asciiTheme="minorHAnsi" w:hAnsiTheme="minorHAnsi"/>
          <w:b/>
          <w:bCs/>
          <w:lang w:val="el-GR"/>
        </w:rPr>
      </w:pPr>
      <w:r w:rsidRPr="006F7655">
        <w:rPr>
          <w:rFonts w:asciiTheme="minorHAnsi" w:hAnsiTheme="minorHAnsi"/>
          <w:b/>
          <w:bCs/>
          <w:lang w:val="el-GR"/>
        </w:rPr>
        <w:t>2. Αναγωγή αμαυρωμένου αργύρου με καθοδική πόλωση</w:t>
      </w:r>
    </w:p>
    <w:p w:rsidR="006F7655" w:rsidRPr="006F7655" w:rsidRDefault="006F7655" w:rsidP="005B329E">
      <w:pPr>
        <w:spacing w:line="340" w:lineRule="exact"/>
        <w:jc w:val="both"/>
        <w:rPr>
          <w:rFonts w:asciiTheme="minorHAnsi" w:hAnsiTheme="minorHAnsi"/>
          <w:bCs/>
          <w:lang w:val="el-GR"/>
        </w:rPr>
      </w:pPr>
      <w:r w:rsidRPr="006F7655">
        <w:rPr>
          <w:rFonts w:asciiTheme="minorHAnsi" w:hAnsiTheme="minorHAnsi"/>
          <w:bCs/>
          <w:lang w:val="el-GR"/>
        </w:rPr>
        <w:t xml:space="preserve">Μια από τις εφαρμογές της καθοδικής πόλωσης στη συντήρηση είναι και η αναγωγή του αμαυρωμένου αργύρου, δηλαδή η μετατροπή του στρώματος των ενώσεων του αργύρου ή θειούχου αργύρου που βρίσκονται στην επιφάνεια ενός αντικειμένου, σε μεταλλικό άργυρο. </w:t>
      </w:r>
      <w:r w:rsidRPr="006F7655">
        <w:rPr>
          <w:rFonts w:asciiTheme="minorHAnsi" w:hAnsiTheme="minorHAnsi"/>
          <w:b/>
          <w:bCs/>
          <w:lang w:val="el-GR"/>
        </w:rPr>
        <w:t xml:space="preserve">Για να γίνει αυτό συνδέουμε καθοδικά το αντικείμενο σε μια γεννήτρια όπως στο Σχήμα 3 και το βυθίζουμε σε διάλυμα </w:t>
      </w:r>
      <w:r w:rsidRPr="006F7655">
        <w:rPr>
          <w:rFonts w:asciiTheme="minorHAnsi" w:hAnsiTheme="minorHAnsi"/>
          <w:b/>
          <w:bCs/>
          <w:lang w:val="en-GB"/>
        </w:rPr>
        <w:t>sodium</w:t>
      </w:r>
      <w:r w:rsidRPr="006F7655">
        <w:rPr>
          <w:rFonts w:asciiTheme="minorHAnsi" w:hAnsiTheme="minorHAnsi"/>
          <w:b/>
          <w:bCs/>
          <w:lang w:val="el-GR"/>
        </w:rPr>
        <w:t xml:space="preserve"> </w:t>
      </w:r>
      <w:proofErr w:type="spellStart"/>
      <w:r w:rsidRPr="006F7655">
        <w:rPr>
          <w:rFonts w:asciiTheme="minorHAnsi" w:hAnsiTheme="minorHAnsi"/>
          <w:b/>
          <w:bCs/>
          <w:lang w:val="en-GB"/>
        </w:rPr>
        <w:t>sesquicarbonate</w:t>
      </w:r>
      <w:proofErr w:type="spellEnd"/>
      <w:r w:rsidRPr="006F7655">
        <w:rPr>
          <w:rFonts w:asciiTheme="minorHAnsi" w:hAnsiTheme="minorHAnsi"/>
          <w:b/>
          <w:bCs/>
          <w:lang w:val="el-GR"/>
        </w:rPr>
        <w:t xml:space="preserve"> (1-4%).</w:t>
      </w:r>
      <w:r w:rsidRPr="006F7655">
        <w:rPr>
          <w:rFonts w:asciiTheme="minorHAnsi" w:hAnsiTheme="minorHAnsi"/>
          <w:bCs/>
          <w:lang w:val="el-GR"/>
        </w:rPr>
        <w:t xml:space="preserve"> Στην άνοδο συνδέουμε ένα πλέγμα από ανοξείδωτο χάλυβα έτσι ώστε να περικλείει το αντικείμενο. Το </w:t>
      </w:r>
      <w:r w:rsidRPr="006F7655">
        <w:rPr>
          <w:rFonts w:asciiTheme="minorHAnsi" w:hAnsiTheme="minorHAnsi"/>
          <w:bCs/>
          <w:lang w:val="el-GR"/>
        </w:rPr>
        <w:lastRenderedPageBreak/>
        <w:t>ηλεκτρόδιο αναφοράς συνδέεται και αυτό στο διάλυμα για να μετράμε κατά τη διάρκεια του πειράματος το δυναμικό του μετάλλου με ένα βολτόμετρο.</w:t>
      </w:r>
    </w:p>
    <w:p w:rsidR="006F7655" w:rsidRPr="006F7655" w:rsidRDefault="006F7655" w:rsidP="005B329E">
      <w:pPr>
        <w:spacing w:line="340" w:lineRule="exact"/>
        <w:jc w:val="both"/>
        <w:rPr>
          <w:rFonts w:asciiTheme="minorHAnsi" w:hAnsiTheme="minorHAnsi"/>
          <w:bCs/>
          <w:lang w:val="el-GR"/>
        </w:rPr>
      </w:pPr>
      <w:r w:rsidRPr="006F7655">
        <w:rPr>
          <w:rFonts w:asciiTheme="minorHAnsi" w:hAnsiTheme="minorHAnsi"/>
          <w:bCs/>
          <w:noProof/>
          <w:lang w:val="el-GR" w:eastAsia="el-GR" w:bidi="ar-SA"/>
        </w:rPr>
        <mc:AlternateContent>
          <mc:Choice Requires="wpc">
            <w:drawing>
              <wp:anchor distT="0" distB="0" distL="114300" distR="114300" simplePos="0" relativeHeight="251660288" behindDoc="0" locked="0" layoutInCell="1" allowOverlap="1" wp14:anchorId="73829E0D" wp14:editId="74F65BFE">
                <wp:simplePos x="0" y="0"/>
                <wp:positionH relativeFrom="column">
                  <wp:posOffset>2638425</wp:posOffset>
                </wp:positionH>
                <wp:positionV relativeFrom="paragraph">
                  <wp:posOffset>-328295</wp:posOffset>
                </wp:positionV>
                <wp:extent cx="3000375" cy="3829685"/>
                <wp:effectExtent l="0" t="0" r="9525" b="0"/>
                <wp:wrapSquare wrapText="bothSides"/>
                <wp:docPr id="2112" name="Canvas 21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84" name="Rectangle 193" descr="Narrow horizontal"/>
                        <wps:cNvSpPr>
                          <a:spLocks noChangeArrowheads="1"/>
                        </wps:cNvSpPr>
                        <wps:spPr bwMode="auto">
                          <a:xfrm>
                            <a:off x="1520190" y="1507490"/>
                            <a:ext cx="219075" cy="292100"/>
                          </a:xfrm>
                          <a:prstGeom prst="rect">
                            <a:avLst/>
                          </a:prstGeom>
                          <a:pattFill prst="narHorz">
                            <a:fgClr>
                              <a:srgbClr val="003300"/>
                            </a:fgClr>
                            <a:bgClr>
                              <a:srgbClr val="FFFFFF"/>
                            </a:bgClr>
                          </a:pattFill>
                          <a:ln w="9525">
                            <a:solidFill>
                              <a:srgbClr val="000000"/>
                            </a:solidFill>
                            <a:miter lim="800000"/>
                            <a:headEnd/>
                            <a:tailEnd/>
                          </a:ln>
                        </wps:spPr>
                        <wps:bodyPr rot="0" vert="horz" wrap="square" lIns="91440" tIns="45720" rIns="91440" bIns="45720" anchor="ctr" anchorCtr="0" upright="1">
                          <a:noAutofit/>
                        </wps:bodyPr>
                      </wps:wsp>
                      <wps:wsp>
                        <wps:cNvPr id="2085" name="Oval 194"/>
                        <wps:cNvSpPr>
                          <a:spLocks noChangeArrowheads="1"/>
                        </wps:cNvSpPr>
                        <wps:spPr bwMode="auto">
                          <a:xfrm>
                            <a:off x="1739265" y="1142365"/>
                            <a:ext cx="365125" cy="365125"/>
                          </a:xfrm>
                          <a:prstGeom prst="ellipse">
                            <a:avLst/>
                          </a:prstGeom>
                          <a:solidFill>
                            <a:srgbClr val="FFFF99"/>
                          </a:solidFill>
                          <a:ln w="28575">
                            <a:solidFill>
                              <a:srgbClr val="000000"/>
                            </a:solidFill>
                            <a:round/>
                            <a:headEnd/>
                            <a:tailEnd/>
                          </a:ln>
                        </wps:spPr>
                        <wps:bodyPr rot="0" vert="horz" wrap="square" lIns="91440" tIns="45720" rIns="91440" bIns="45720" anchor="ctr" anchorCtr="0" upright="1">
                          <a:noAutofit/>
                        </wps:bodyPr>
                      </wps:wsp>
                      <wps:wsp>
                        <wps:cNvPr id="2086" name="Rectangle 195"/>
                        <wps:cNvSpPr>
                          <a:spLocks noChangeArrowheads="1"/>
                        </wps:cNvSpPr>
                        <wps:spPr bwMode="auto">
                          <a:xfrm>
                            <a:off x="761365" y="2016760"/>
                            <a:ext cx="2067560" cy="1308735"/>
                          </a:xfrm>
                          <a:prstGeom prst="rect">
                            <a:avLst/>
                          </a:prstGeom>
                          <a:solidFill>
                            <a:srgbClr val="EAEAEA"/>
                          </a:solidFill>
                          <a:ln w="9525">
                            <a:solidFill>
                              <a:srgbClr val="000000"/>
                            </a:solidFill>
                            <a:miter lim="800000"/>
                            <a:headEnd/>
                            <a:tailEnd/>
                          </a:ln>
                        </wps:spPr>
                        <wps:bodyPr rot="0" vert="horz" wrap="square" lIns="91440" tIns="45720" rIns="91440" bIns="45720" anchor="ctr" anchorCtr="0" upright="1">
                          <a:noAutofit/>
                        </wps:bodyPr>
                      </wps:wsp>
                      <wps:wsp>
                        <wps:cNvPr id="2087" name="Line 196"/>
                        <wps:cNvCnPr/>
                        <wps:spPr bwMode="auto">
                          <a:xfrm>
                            <a:off x="775970" y="1572260"/>
                            <a:ext cx="635" cy="175196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88" name="Line 197"/>
                        <wps:cNvCnPr/>
                        <wps:spPr bwMode="auto">
                          <a:xfrm>
                            <a:off x="758825" y="3331845"/>
                            <a:ext cx="2067560"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89" name="Line 198"/>
                        <wps:cNvCnPr/>
                        <wps:spPr bwMode="auto">
                          <a:xfrm flipV="1">
                            <a:off x="2828925" y="1579880"/>
                            <a:ext cx="635" cy="175196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90" name="Freeform 199"/>
                        <wps:cNvSpPr>
                          <a:spLocks/>
                        </wps:cNvSpPr>
                        <wps:spPr bwMode="auto">
                          <a:xfrm>
                            <a:off x="1743075" y="2106295"/>
                            <a:ext cx="952500" cy="1094105"/>
                          </a:xfrm>
                          <a:custGeom>
                            <a:avLst/>
                            <a:gdLst>
                              <a:gd name="T0" fmla="*/ 114 w 1053"/>
                              <a:gd name="T1" fmla="*/ 320 h 815"/>
                              <a:gd name="T2" fmla="*/ 50 w 1053"/>
                              <a:gd name="T3" fmla="*/ 585 h 815"/>
                              <a:gd name="T4" fmla="*/ 4 w 1053"/>
                              <a:gd name="T5" fmla="*/ 722 h 815"/>
                              <a:gd name="T6" fmla="*/ 215 w 1053"/>
                              <a:gd name="T7" fmla="*/ 740 h 815"/>
                              <a:gd name="T8" fmla="*/ 306 w 1053"/>
                              <a:gd name="T9" fmla="*/ 750 h 815"/>
                              <a:gd name="T10" fmla="*/ 571 w 1053"/>
                              <a:gd name="T11" fmla="*/ 777 h 815"/>
                              <a:gd name="T12" fmla="*/ 663 w 1053"/>
                              <a:gd name="T13" fmla="*/ 804 h 815"/>
                              <a:gd name="T14" fmla="*/ 864 w 1053"/>
                              <a:gd name="T15" fmla="*/ 768 h 815"/>
                              <a:gd name="T16" fmla="*/ 946 w 1053"/>
                              <a:gd name="T17" fmla="*/ 631 h 815"/>
                              <a:gd name="T18" fmla="*/ 928 w 1053"/>
                              <a:gd name="T19" fmla="*/ 201 h 815"/>
                              <a:gd name="T20" fmla="*/ 644 w 1053"/>
                              <a:gd name="T21" fmla="*/ 110 h 815"/>
                              <a:gd name="T22" fmla="*/ 608 w 1053"/>
                              <a:gd name="T23" fmla="*/ 100 h 815"/>
                              <a:gd name="T24" fmla="*/ 553 w 1053"/>
                              <a:gd name="T25" fmla="*/ 100 h 815"/>
                              <a:gd name="T26" fmla="*/ 489 w 1053"/>
                              <a:gd name="T27" fmla="*/ 9 h 815"/>
                              <a:gd name="T28" fmla="*/ 407 w 1053"/>
                              <a:gd name="T29" fmla="*/ 0 h 815"/>
                              <a:gd name="T30" fmla="*/ 306 w 1053"/>
                              <a:gd name="T31" fmla="*/ 55 h 815"/>
                              <a:gd name="T32" fmla="*/ 279 w 1053"/>
                              <a:gd name="T33" fmla="*/ 128 h 815"/>
                              <a:gd name="T34" fmla="*/ 233 w 1053"/>
                              <a:gd name="T35" fmla="*/ 174 h 815"/>
                              <a:gd name="T36" fmla="*/ 142 w 1053"/>
                              <a:gd name="T37" fmla="*/ 274 h 815"/>
                              <a:gd name="T38" fmla="*/ 114 w 1053"/>
                              <a:gd name="T39" fmla="*/ 320 h 8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53" h="815">
                                <a:moveTo>
                                  <a:pt x="114" y="320"/>
                                </a:moveTo>
                                <a:cubicBezTo>
                                  <a:pt x="86" y="407"/>
                                  <a:pt x="79" y="498"/>
                                  <a:pt x="50" y="585"/>
                                </a:cubicBezTo>
                                <a:cubicBezTo>
                                  <a:pt x="42" y="637"/>
                                  <a:pt x="34" y="679"/>
                                  <a:pt x="4" y="722"/>
                                </a:cubicBezTo>
                                <a:cubicBezTo>
                                  <a:pt x="37" y="815"/>
                                  <a:pt x="0" y="740"/>
                                  <a:pt x="215" y="740"/>
                                </a:cubicBezTo>
                                <a:cubicBezTo>
                                  <a:pt x="246" y="740"/>
                                  <a:pt x="276" y="747"/>
                                  <a:pt x="306" y="750"/>
                                </a:cubicBezTo>
                                <a:cubicBezTo>
                                  <a:pt x="415" y="803"/>
                                  <a:pt x="311" y="759"/>
                                  <a:pt x="571" y="777"/>
                                </a:cubicBezTo>
                                <a:cubicBezTo>
                                  <a:pt x="600" y="779"/>
                                  <a:pt x="635" y="795"/>
                                  <a:pt x="663" y="804"/>
                                </a:cubicBezTo>
                                <a:cubicBezTo>
                                  <a:pt x="761" y="797"/>
                                  <a:pt x="785" y="793"/>
                                  <a:pt x="864" y="768"/>
                                </a:cubicBezTo>
                                <a:cubicBezTo>
                                  <a:pt x="877" y="713"/>
                                  <a:pt x="906" y="671"/>
                                  <a:pt x="946" y="631"/>
                                </a:cubicBezTo>
                                <a:cubicBezTo>
                                  <a:pt x="999" y="510"/>
                                  <a:pt x="1053" y="284"/>
                                  <a:pt x="928" y="201"/>
                                </a:cubicBezTo>
                                <a:cubicBezTo>
                                  <a:pt x="900" y="87"/>
                                  <a:pt x="735" y="117"/>
                                  <a:pt x="644" y="110"/>
                                </a:cubicBezTo>
                                <a:cubicBezTo>
                                  <a:pt x="632" y="107"/>
                                  <a:pt x="620" y="100"/>
                                  <a:pt x="608" y="100"/>
                                </a:cubicBezTo>
                                <a:cubicBezTo>
                                  <a:pt x="535" y="100"/>
                                  <a:pt x="624" y="126"/>
                                  <a:pt x="553" y="100"/>
                                </a:cubicBezTo>
                                <a:cubicBezTo>
                                  <a:pt x="552" y="99"/>
                                  <a:pt x="496" y="11"/>
                                  <a:pt x="489" y="9"/>
                                </a:cubicBezTo>
                                <a:cubicBezTo>
                                  <a:pt x="463" y="0"/>
                                  <a:pt x="434" y="3"/>
                                  <a:pt x="407" y="0"/>
                                </a:cubicBezTo>
                                <a:cubicBezTo>
                                  <a:pt x="361" y="15"/>
                                  <a:pt x="339" y="20"/>
                                  <a:pt x="306" y="55"/>
                                </a:cubicBezTo>
                                <a:cubicBezTo>
                                  <a:pt x="296" y="79"/>
                                  <a:pt x="294" y="107"/>
                                  <a:pt x="279" y="128"/>
                                </a:cubicBezTo>
                                <a:cubicBezTo>
                                  <a:pt x="266" y="145"/>
                                  <a:pt x="245" y="156"/>
                                  <a:pt x="233" y="174"/>
                                </a:cubicBezTo>
                                <a:cubicBezTo>
                                  <a:pt x="203" y="218"/>
                                  <a:pt x="186" y="245"/>
                                  <a:pt x="142" y="274"/>
                                </a:cubicBezTo>
                                <a:cubicBezTo>
                                  <a:pt x="122" y="333"/>
                                  <a:pt x="137" y="343"/>
                                  <a:pt x="114" y="320"/>
                                </a:cubicBezTo>
                                <a:close/>
                              </a:path>
                            </a:pathLst>
                          </a:cu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91" name="Line 200"/>
                        <wps:cNvCnPr/>
                        <wps:spPr bwMode="auto">
                          <a:xfrm flipV="1">
                            <a:off x="1094740" y="424815"/>
                            <a:ext cx="635" cy="144018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92" name="Line 201"/>
                        <wps:cNvCnPr/>
                        <wps:spPr bwMode="auto">
                          <a:xfrm flipV="1">
                            <a:off x="2177415" y="537845"/>
                            <a:ext cx="635" cy="161988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93" name="Rectangle 202"/>
                        <wps:cNvSpPr>
                          <a:spLocks noChangeArrowheads="1"/>
                        </wps:cNvSpPr>
                        <wps:spPr bwMode="auto">
                          <a:xfrm>
                            <a:off x="857250" y="123825"/>
                            <a:ext cx="1600200" cy="414020"/>
                          </a:xfrm>
                          <a:prstGeom prst="rect">
                            <a:avLst/>
                          </a:prstGeom>
                          <a:solidFill>
                            <a:srgbClr val="C0C0C0"/>
                          </a:solidFill>
                          <a:ln w="28575">
                            <a:solidFill>
                              <a:srgbClr val="FF0000"/>
                            </a:solidFill>
                            <a:miter lim="800000"/>
                            <a:headEnd/>
                            <a:tailEnd/>
                          </a:ln>
                        </wps:spPr>
                        <wps:bodyPr rot="0" vert="horz" wrap="square" lIns="91440" tIns="45720" rIns="91440" bIns="45720" anchor="ctr" anchorCtr="0" upright="1">
                          <a:noAutofit/>
                        </wps:bodyPr>
                      </wps:wsp>
                      <wps:wsp>
                        <wps:cNvPr id="2094" name="Text Box 203"/>
                        <wps:cNvSpPr txBox="1">
                          <a:spLocks noChangeArrowheads="1"/>
                        </wps:cNvSpPr>
                        <wps:spPr bwMode="auto">
                          <a:xfrm>
                            <a:off x="952500" y="227330"/>
                            <a:ext cx="275590" cy="2921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655" w:rsidRPr="004661F3" w:rsidRDefault="006F7655" w:rsidP="006F7655">
                              <w:pPr>
                                <w:autoSpaceDE w:val="0"/>
                                <w:autoSpaceDN w:val="0"/>
                                <w:adjustRightInd w:val="0"/>
                                <w:rPr>
                                  <w:rFonts w:cs="Arial"/>
                                  <w:b/>
                                  <w:bCs/>
                                  <w:color w:val="000000"/>
                                  <w:sz w:val="28"/>
                                  <w:szCs w:val="28"/>
                                </w:rPr>
                              </w:pPr>
                              <w:r w:rsidRPr="004661F3">
                                <w:rPr>
                                  <w:rFonts w:cs="Arial"/>
                                  <w:b/>
                                  <w:bCs/>
                                  <w:color w:val="000000"/>
                                  <w:sz w:val="28"/>
                                  <w:szCs w:val="28"/>
                                  <w:lang w:val="fr-FR"/>
                                </w:rPr>
                                <w:t>+</w:t>
                              </w:r>
                            </w:p>
                          </w:txbxContent>
                        </wps:txbx>
                        <wps:bodyPr rot="0" vert="horz" wrap="square" lIns="87782" tIns="43891" rIns="87782" bIns="43891" upright="1">
                          <a:noAutofit/>
                        </wps:bodyPr>
                      </wps:wsp>
                      <wps:wsp>
                        <wps:cNvPr id="2095" name="Text Box 204"/>
                        <wps:cNvSpPr txBox="1">
                          <a:spLocks noChangeArrowheads="1"/>
                        </wps:cNvSpPr>
                        <wps:spPr bwMode="auto">
                          <a:xfrm>
                            <a:off x="2047875" y="103505"/>
                            <a:ext cx="269875" cy="29146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655" w:rsidRPr="004661F3" w:rsidRDefault="006F7655" w:rsidP="006F7655">
                              <w:pPr>
                                <w:autoSpaceDE w:val="0"/>
                                <w:autoSpaceDN w:val="0"/>
                                <w:adjustRightInd w:val="0"/>
                                <w:rPr>
                                  <w:rFonts w:cs="Arial"/>
                                  <w:b/>
                                  <w:bCs/>
                                  <w:color w:val="000000"/>
                                  <w:sz w:val="28"/>
                                  <w:szCs w:val="28"/>
                                </w:rPr>
                              </w:pPr>
                              <w:r w:rsidRPr="004661F3">
                                <w:rPr>
                                  <w:rFonts w:cs="Arial"/>
                                  <w:b/>
                                  <w:bCs/>
                                  <w:color w:val="000000"/>
                                  <w:sz w:val="28"/>
                                  <w:szCs w:val="28"/>
                                  <w:lang w:val="fr-FR"/>
                                </w:rPr>
                                <w:t>_</w:t>
                              </w:r>
                            </w:p>
                          </w:txbxContent>
                        </wps:txbx>
                        <wps:bodyPr rot="0" vert="horz" wrap="square" lIns="87782" tIns="43891" rIns="87782" bIns="43891" upright="1">
                          <a:noAutofit/>
                        </wps:bodyPr>
                      </wps:wsp>
                      <wps:wsp>
                        <wps:cNvPr id="2096" name="Line 205"/>
                        <wps:cNvCnPr/>
                        <wps:spPr bwMode="auto">
                          <a:xfrm>
                            <a:off x="767715" y="2018030"/>
                            <a:ext cx="20345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7" name="Text Box 206"/>
                        <wps:cNvSpPr txBox="1">
                          <a:spLocks noChangeArrowheads="1"/>
                        </wps:cNvSpPr>
                        <wps:spPr bwMode="auto">
                          <a:xfrm>
                            <a:off x="1748155" y="2557780"/>
                            <a:ext cx="975995" cy="51752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655" w:rsidRDefault="006F7655" w:rsidP="006F7655">
                              <w:pPr>
                                <w:autoSpaceDE w:val="0"/>
                                <w:autoSpaceDN w:val="0"/>
                                <w:adjustRightInd w:val="0"/>
                                <w:rPr>
                                  <w:b/>
                                  <w:bCs/>
                                  <w:color w:val="000000"/>
                                </w:rPr>
                              </w:pPr>
                              <w:proofErr w:type="spellStart"/>
                              <w:proofErr w:type="gramStart"/>
                              <w:r>
                                <w:rPr>
                                  <w:b/>
                                  <w:bCs/>
                                  <w:color w:val="000000"/>
                                </w:rPr>
                                <w:t>κ</w:t>
                              </w:r>
                              <w:r w:rsidRPr="00217A14">
                                <w:rPr>
                                  <w:b/>
                                  <w:bCs/>
                                  <w:color w:val="000000"/>
                                </w:rPr>
                                <w:t>άθοδος</w:t>
                              </w:r>
                              <w:proofErr w:type="spellEnd"/>
                              <w:proofErr w:type="gramEnd"/>
                            </w:p>
                            <w:p w:rsidR="006F7655" w:rsidRPr="00217A14" w:rsidRDefault="006F7655" w:rsidP="006F7655">
                              <w:pPr>
                                <w:autoSpaceDE w:val="0"/>
                                <w:autoSpaceDN w:val="0"/>
                                <w:adjustRightInd w:val="0"/>
                                <w:rPr>
                                  <w:b/>
                                  <w:bCs/>
                                  <w:color w:val="000000"/>
                                </w:rPr>
                              </w:pPr>
                              <w:proofErr w:type="gramStart"/>
                              <w:r>
                                <w:rPr>
                                  <w:b/>
                                  <w:bCs/>
                                  <w:color w:val="000000"/>
                                </w:rPr>
                                <w:t>α</w:t>
                              </w:r>
                              <w:proofErr w:type="spellStart"/>
                              <w:r>
                                <w:rPr>
                                  <w:b/>
                                  <w:bCs/>
                                  <w:color w:val="000000"/>
                                </w:rPr>
                                <w:t>ντικείμενο</w:t>
                              </w:r>
                              <w:proofErr w:type="spellEnd"/>
                              <w:proofErr w:type="gramEnd"/>
                            </w:p>
                          </w:txbxContent>
                        </wps:txbx>
                        <wps:bodyPr rot="0" vert="horz" wrap="square" lIns="87782" tIns="43891" rIns="87782" bIns="43891" upright="1">
                          <a:noAutofit/>
                        </wps:bodyPr>
                      </wps:wsp>
                      <wps:wsp>
                        <wps:cNvPr id="2098" name="Text Box 207"/>
                        <wps:cNvSpPr txBox="1">
                          <a:spLocks noChangeArrowheads="1"/>
                        </wps:cNvSpPr>
                        <wps:spPr bwMode="auto">
                          <a:xfrm>
                            <a:off x="104775" y="2519680"/>
                            <a:ext cx="654050" cy="8128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655" w:rsidRDefault="006F7655" w:rsidP="005B329E">
                              <w:pPr>
                                <w:autoSpaceDE w:val="0"/>
                                <w:autoSpaceDN w:val="0"/>
                                <w:adjustRightInd w:val="0"/>
                                <w:spacing w:after="0" w:line="240" w:lineRule="auto"/>
                                <w:rPr>
                                  <w:b/>
                                  <w:bCs/>
                                  <w:color w:val="000000"/>
                                </w:rPr>
                              </w:pPr>
                              <w:proofErr w:type="spellStart"/>
                              <w:proofErr w:type="gramStart"/>
                              <w:r>
                                <w:rPr>
                                  <w:b/>
                                  <w:bCs/>
                                  <w:color w:val="000000"/>
                                </w:rPr>
                                <w:t>ά</w:t>
                              </w:r>
                              <w:r w:rsidRPr="00217A14">
                                <w:rPr>
                                  <w:b/>
                                  <w:bCs/>
                                  <w:color w:val="000000"/>
                                </w:rPr>
                                <w:t>νοδος</w:t>
                              </w:r>
                              <w:proofErr w:type="spellEnd"/>
                              <w:proofErr w:type="gramEnd"/>
                            </w:p>
                            <w:p w:rsidR="006F7655" w:rsidRPr="00217A14" w:rsidRDefault="006F7655" w:rsidP="005B329E">
                              <w:pPr>
                                <w:autoSpaceDE w:val="0"/>
                                <w:autoSpaceDN w:val="0"/>
                                <w:adjustRightInd w:val="0"/>
                                <w:spacing w:after="0" w:line="240" w:lineRule="auto"/>
                                <w:rPr>
                                  <w:b/>
                                  <w:bCs/>
                                  <w:color w:val="000000"/>
                                </w:rPr>
                              </w:pPr>
                              <w:proofErr w:type="gramStart"/>
                              <w:r>
                                <w:rPr>
                                  <w:b/>
                                  <w:bCs/>
                                  <w:color w:val="000000"/>
                                </w:rPr>
                                <w:t>π</w:t>
                              </w:r>
                              <w:proofErr w:type="spellStart"/>
                              <w:r>
                                <w:rPr>
                                  <w:b/>
                                  <w:bCs/>
                                  <w:color w:val="000000"/>
                                </w:rPr>
                                <w:t>λέγμ</w:t>
                              </w:r>
                              <w:proofErr w:type="spellEnd"/>
                              <w:r>
                                <w:rPr>
                                  <w:b/>
                                  <w:bCs/>
                                  <w:color w:val="000000"/>
                                </w:rPr>
                                <w:t>α</w:t>
                              </w:r>
                              <w:proofErr w:type="gramEnd"/>
                              <w:r>
                                <w:rPr>
                                  <w:b/>
                                  <w:bCs/>
                                  <w:color w:val="000000"/>
                                </w:rPr>
                                <w:t xml:space="preserve"> από α</w:t>
                              </w:r>
                              <w:proofErr w:type="spellStart"/>
                              <w:r>
                                <w:rPr>
                                  <w:b/>
                                  <w:bCs/>
                                  <w:color w:val="000000"/>
                                </w:rPr>
                                <w:t>τσάλι</w:t>
                              </w:r>
                              <w:proofErr w:type="spellEnd"/>
                            </w:p>
                          </w:txbxContent>
                        </wps:txbx>
                        <wps:bodyPr rot="0" vert="horz" wrap="square" lIns="0" tIns="43891" rIns="87782" bIns="43891" upright="1">
                          <a:noAutofit/>
                        </wps:bodyPr>
                      </wps:wsp>
                      <wps:wsp>
                        <wps:cNvPr id="2099" name="Text Box 208"/>
                        <wps:cNvSpPr txBox="1">
                          <a:spLocks noChangeArrowheads="1"/>
                        </wps:cNvSpPr>
                        <wps:spPr bwMode="auto">
                          <a:xfrm>
                            <a:off x="1765935" y="1198245"/>
                            <a:ext cx="291465" cy="2921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6F7655" w:rsidRPr="00217A14" w:rsidRDefault="006F7655" w:rsidP="006F7655">
                              <w:pPr>
                                <w:autoSpaceDE w:val="0"/>
                                <w:autoSpaceDN w:val="0"/>
                                <w:adjustRightInd w:val="0"/>
                                <w:rPr>
                                  <w:b/>
                                  <w:bCs/>
                                  <w:color w:val="000000"/>
                                </w:rPr>
                              </w:pPr>
                              <w:r w:rsidRPr="00217A14">
                                <w:rPr>
                                  <w:b/>
                                  <w:bCs/>
                                  <w:color w:val="000000"/>
                                  <w:lang w:val="fr-FR"/>
                                </w:rPr>
                                <w:t>V</w:t>
                              </w:r>
                            </w:p>
                          </w:txbxContent>
                        </wps:txbx>
                        <wps:bodyPr rot="0" vert="horz" wrap="square" lIns="87782" tIns="43891" rIns="87782" bIns="43891" upright="1">
                          <a:noAutofit/>
                        </wps:bodyPr>
                      </wps:wsp>
                      <wps:wsp>
                        <wps:cNvPr id="2100" name="Line 209"/>
                        <wps:cNvCnPr/>
                        <wps:spPr bwMode="auto">
                          <a:xfrm flipV="1">
                            <a:off x="2104390" y="1287780"/>
                            <a:ext cx="7302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01" name="Line 210"/>
                        <wps:cNvCnPr/>
                        <wps:spPr bwMode="auto">
                          <a:xfrm>
                            <a:off x="1619885" y="1287780"/>
                            <a:ext cx="104140"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02" name="Rectangle 211" descr="Narrow horizontal"/>
                        <wps:cNvSpPr>
                          <a:spLocks noChangeArrowheads="1"/>
                        </wps:cNvSpPr>
                        <wps:spPr bwMode="auto">
                          <a:xfrm>
                            <a:off x="1593215" y="1799590"/>
                            <a:ext cx="73025" cy="437515"/>
                          </a:xfrm>
                          <a:prstGeom prst="rect">
                            <a:avLst/>
                          </a:prstGeom>
                          <a:pattFill prst="narHorz">
                            <a:fgClr>
                              <a:srgbClr val="003300"/>
                            </a:fgClr>
                            <a:bgClr>
                              <a:srgbClr val="FFFFFF"/>
                            </a:bgClr>
                          </a:pattFill>
                          <a:ln w="9525">
                            <a:solidFill>
                              <a:srgbClr val="000000"/>
                            </a:solidFill>
                            <a:miter lim="800000"/>
                            <a:headEnd/>
                            <a:tailEnd/>
                          </a:ln>
                        </wps:spPr>
                        <wps:bodyPr rot="0" vert="horz" wrap="square" lIns="91440" tIns="45720" rIns="91440" bIns="45720" anchor="ctr" anchorCtr="0" upright="1">
                          <a:noAutofit/>
                        </wps:bodyPr>
                      </wps:wsp>
                      <wps:wsp>
                        <wps:cNvPr id="2103" name="Line 212"/>
                        <wps:cNvCnPr/>
                        <wps:spPr bwMode="auto">
                          <a:xfrm flipV="1">
                            <a:off x="1630045" y="1280160"/>
                            <a:ext cx="635" cy="24257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04" name="Text Box 213"/>
                        <wps:cNvSpPr txBox="1">
                          <a:spLocks noChangeArrowheads="1"/>
                        </wps:cNvSpPr>
                        <wps:spPr bwMode="auto">
                          <a:xfrm>
                            <a:off x="28575" y="1235075"/>
                            <a:ext cx="885825" cy="4953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655" w:rsidRPr="00217A14" w:rsidRDefault="006F7655" w:rsidP="005B329E">
                              <w:pPr>
                                <w:autoSpaceDE w:val="0"/>
                                <w:autoSpaceDN w:val="0"/>
                                <w:adjustRightInd w:val="0"/>
                                <w:spacing w:after="0" w:line="240" w:lineRule="auto"/>
                                <w:jc w:val="center"/>
                                <w:rPr>
                                  <w:b/>
                                  <w:bCs/>
                                  <w:color w:val="000000"/>
                                </w:rPr>
                              </w:pPr>
                              <w:proofErr w:type="spellStart"/>
                              <w:proofErr w:type="gramStart"/>
                              <w:r w:rsidRPr="00217A14">
                                <w:rPr>
                                  <w:b/>
                                  <w:bCs/>
                                  <w:color w:val="000000"/>
                                </w:rPr>
                                <w:t>ηλεκτρόδιο</w:t>
                              </w:r>
                              <w:proofErr w:type="spellEnd"/>
                              <w:proofErr w:type="gramEnd"/>
                            </w:p>
                            <w:p w:rsidR="006F7655" w:rsidRPr="00217A14" w:rsidRDefault="006F7655" w:rsidP="005B329E">
                              <w:pPr>
                                <w:autoSpaceDE w:val="0"/>
                                <w:autoSpaceDN w:val="0"/>
                                <w:adjustRightInd w:val="0"/>
                                <w:spacing w:after="0" w:line="240" w:lineRule="auto"/>
                                <w:jc w:val="center"/>
                                <w:rPr>
                                  <w:b/>
                                  <w:bCs/>
                                  <w:color w:val="000000"/>
                                </w:rPr>
                              </w:pPr>
                              <w:proofErr w:type="gramStart"/>
                              <w:r w:rsidRPr="00217A14">
                                <w:rPr>
                                  <w:b/>
                                  <w:bCs/>
                                  <w:color w:val="000000"/>
                                </w:rPr>
                                <w:t>ανα</w:t>
                              </w:r>
                              <w:proofErr w:type="spellStart"/>
                              <w:r w:rsidRPr="00217A14">
                                <w:rPr>
                                  <w:b/>
                                  <w:bCs/>
                                  <w:color w:val="000000"/>
                                </w:rPr>
                                <w:t>φοράς</w:t>
                              </w:r>
                              <w:proofErr w:type="spellEnd"/>
                              <w:proofErr w:type="gramEnd"/>
                            </w:p>
                          </w:txbxContent>
                        </wps:txbx>
                        <wps:bodyPr rot="0" vert="horz" wrap="square" lIns="0" tIns="0" rIns="0" bIns="0" upright="1">
                          <a:noAutofit/>
                        </wps:bodyPr>
                      </wps:wsp>
                      <wps:wsp>
                        <wps:cNvPr id="2105" name="Text Box 214"/>
                        <wps:cNvSpPr txBox="1">
                          <a:spLocks noChangeArrowheads="1"/>
                        </wps:cNvSpPr>
                        <wps:spPr bwMode="auto">
                          <a:xfrm>
                            <a:off x="2238375" y="1235075"/>
                            <a:ext cx="762000" cy="2921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655" w:rsidRPr="00217A14" w:rsidRDefault="006F7655" w:rsidP="006F7655">
                              <w:pPr>
                                <w:autoSpaceDE w:val="0"/>
                                <w:autoSpaceDN w:val="0"/>
                                <w:adjustRightInd w:val="0"/>
                                <w:rPr>
                                  <w:b/>
                                  <w:bCs/>
                                  <w:color w:val="000000"/>
                                </w:rPr>
                              </w:pPr>
                              <w:proofErr w:type="gramStart"/>
                              <w:r w:rsidRPr="00217A14">
                                <w:rPr>
                                  <w:b/>
                                  <w:bCs/>
                                  <w:color w:val="000000"/>
                                </w:rPr>
                                <w:t>β</w:t>
                              </w:r>
                              <w:proofErr w:type="spellStart"/>
                              <w:r w:rsidRPr="00217A14">
                                <w:rPr>
                                  <w:b/>
                                  <w:bCs/>
                                  <w:color w:val="000000"/>
                                </w:rPr>
                                <w:t>ολτόμετρο</w:t>
                              </w:r>
                              <w:proofErr w:type="spellEnd"/>
                              <w:proofErr w:type="gramEnd"/>
                            </w:p>
                          </w:txbxContent>
                        </wps:txbx>
                        <wps:bodyPr rot="0" vert="horz" wrap="square" lIns="0" tIns="43891" rIns="0" bIns="43891" upright="1">
                          <a:noAutofit/>
                        </wps:bodyPr>
                      </wps:wsp>
                      <wps:wsp>
                        <wps:cNvPr id="2106" name="Text Box 215"/>
                        <wps:cNvSpPr txBox="1">
                          <a:spLocks noChangeArrowheads="1"/>
                        </wps:cNvSpPr>
                        <wps:spPr bwMode="auto">
                          <a:xfrm>
                            <a:off x="1238250" y="180975"/>
                            <a:ext cx="989965" cy="29146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655" w:rsidRPr="00217A14" w:rsidRDefault="006F7655" w:rsidP="006F7655">
                              <w:pPr>
                                <w:autoSpaceDE w:val="0"/>
                                <w:autoSpaceDN w:val="0"/>
                                <w:adjustRightInd w:val="0"/>
                                <w:rPr>
                                  <w:b/>
                                  <w:bCs/>
                                  <w:color w:val="000000"/>
                                </w:rPr>
                              </w:pPr>
                              <w:proofErr w:type="spellStart"/>
                              <w:proofErr w:type="gramStart"/>
                              <w:r w:rsidRPr="00217A14">
                                <w:rPr>
                                  <w:b/>
                                  <w:bCs/>
                                  <w:color w:val="000000"/>
                                </w:rPr>
                                <w:t>γεννήτρι</w:t>
                              </w:r>
                              <w:proofErr w:type="spellEnd"/>
                              <w:r w:rsidRPr="00217A14">
                                <w:rPr>
                                  <w:b/>
                                  <w:bCs/>
                                  <w:color w:val="000000"/>
                                </w:rPr>
                                <w:t>α</w:t>
                              </w:r>
                              <w:proofErr w:type="gramEnd"/>
                            </w:p>
                          </w:txbxContent>
                        </wps:txbx>
                        <wps:bodyPr rot="0" vert="horz" wrap="square" lIns="87782" tIns="43891" rIns="87782" bIns="43891" upright="1">
                          <a:noAutofit/>
                        </wps:bodyPr>
                      </wps:wsp>
                      <wps:wsp>
                        <wps:cNvPr id="2107" name="Text Box 216"/>
                        <wps:cNvSpPr txBox="1">
                          <a:spLocks noChangeArrowheads="1"/>
                        </wps:cNvSpPr>
                        <wps:spPr bwMode="auto">
                          <a:xfrm>
                            <a:off x="942975" y="1820545"/>
                            <a:ext cx="388620" cy="148717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655" w:rsidRPr="006F7655" w:rsidRDefault="006F7655" w:rsidP="006F7655">
                              <w:pPr>
                                <w:autoSpaceDE w:val="0"/>
                                <w:autoSpaceDN w:val="0"/>
                                <w:adjustRightInd w:val="0"/>
                                <w:spacing w:line="200" w:lineRule="exact"/>
                                <w:rPr>
                                  <w:b/>
                                  <w:bCs/>
                                  <w:color w:val="000000"/>
                                  <w:sz w:val="28"/>
                                  <w:szCs w:val="28"/>
                                  <w:lang w:val="el-GR"/>
                                </w:rPr>
                              </w:pPr>
                              <w:r w:rsidRPr="00801DEB">
                                <w:rPr>
                                  <w:b/>
                                  <w:bCs/>
                                  <w:color w:val="000000"/>
                                  <w:sz w:val="28"/>
                                  <w:szCs w:val="28"/>
                                  <w:lang w:val="fr-FR"/>
                                </w:rPr>
                                <w:t>X</w:t>
                              </w:r>
                            </w:p>
                            <w:p w:rsidR="006F7655" w:rsidRPr="006F7655" w:rsidRDefault="006F7655" w:rsidP="006F7655">
                              <w:pPr>
                                <w:autoSpaceDE w:val="0"/>
                                <w:autoSpaceDN w:val="0"/>
                                <w:adjustRightInd w:val="0"/>
                                <w:spacing w:line="200" w:lineRule="exact"/>
                                <w:rPr>
                                  <w:b/>
                                  <w:bCs/>
                                  <w:color w:val="000000"/>
                                  <w:sz w:val="28"/>
                                  <w:szCs w:val="28"/>
                                  <w:lang w:val="el-GR"/>
                                </w:rPr>
                              </w:pPr>
                              <w:r w:rsidRPr="00801DEB">
                                <w:rPr>
                                  <w:b/>
                                  <w:bCs/>
                                  <w:color w:val="000000"/>
                                  <w:sz w:val="28"/>
                                  <w:szCs w:val="28"/>
                                  <w:lang w:val="fr-FR"/>
                                </w:rPr>
                                <w:t>X</w:t>
                              </w:r>
                            </w:p>
                            <w:p w:rsidR="006F7655" w:rsidRPr="006F7655" w:rsidRDefault="006F7655" w:rsidP="006F7655">
                              <w:pPr>
                                <w:autoSpaceDE w:val="0"/>
                                <w:autoSpaceDN w:val="0"/>
                                <w:adjustRightInd w:val="0"/>
                                <w:spacing w:line="200" w:lineRule="exact"/>
                                <w:rPr>
                                  <w:b/>
                                  <w:bCs/>
                                  <w:color w:val="000000"/>
                                  <w:sz w:val="28"/>
                                  <w:szCs w:val="28"/>
                                  <w:lang w:val="el-GR"/>
                                </w:rPr>
                              </w:pPr>
                              <w:r w:rsidRPr="00801DEB">
                                <w:rPr>
                                  <w:b/>
                                  <w:bCs/>
                                  <w:color w:val="000000"/>
                                  <w:sz w:val="28"/>
                                  <w:szCs w:val="28"/>
                                  <w:lang w:val="fr-FR"/>
                                </w:rPr>
                                <w:t>X</w:t>
                              </w:r>
                            </w:p>
                            <w:p w:rsidR="006F7655" w:rsidRPr="006F7655" w:rsidRDefault="006F7655" w:rsidP="006F7655">
                              <w:pPr>
                                <w:autoSpaceDE w:val="0"/>
                                <w:autoSpaceDN w:val="0"/>
                                <w:adjustRightInd w:val="0"/>
                                <w:spacing w:line="200" w:lineRule="exact"/>
                                <w:rPr>
                                  <w:b/>
                                  <w:bCs/>
                                  <w:color w:val="000000"/>
                                  <w:sz w:val="28"/>
                                  <w:szCs w:val="28"/>
                                  <w:lang w:val="el-GR"/>
                                </w:rPr>
                              </w:pPr>
                              <w:r w:rsidRPr="00801DEB">
                                <w:rPr>
                                  <w:b/>
                                  <w:bCs/>
                                  <w:color w:val="000000"/>
                                  <w:sz w:val="28"/>
                                  <w:szCs w:val="28"/>
                                  <w:lang w:val="fr-FR"/>
                                </w:rPr>
                                <w:t>X</w:t>
                              </w:r>
                            </w:p>
                            <w:p w:rsidR="006F7655" w:rsidRPr="006F7655" w:rsidRDefault="006F7655" w:rsidP="006F7655">
                              <w:pPr>
                                <w:autoSpaceDE w:val="0"/>
                                <w:autoSpaceDN w:val="0"/>
                                <w:adjustRightInd w:val="0"/>
                                <w:spacing w:line="200" w:lineRule="exact"/>
                                <w:rPr>
                                  <w:b/>
                                  <w:bCs/>
                                  <w:color w:val="000000"/>
                                  <w:sz w:val="28"/>
                                  <w:szCs w:val="28"/>
                                  <w:lang w:val="el-GR"/>
                                </w:rPr>
                              </w:pPr>
                              <w:r w:rsidRPr="006F7655">
                                <w:rPr>
                                  <w:b/>
                                  <w:bCs/>
                                  <w:color w:val="000000"/>
                                  <w:sz w:val="28"/>
                                  <w:szCs w:val="28"/>
                                  <w:lang w:val="el-GR"/>
                                </w:rPr>
                                <w:t>Χ</w:t>
                              </w:r>
                            </w:p>
                            <w:p w:rsidR="006F7655" w:rsidRPr="006F7655" w:rsidRDefault="006F7655" w:rsidP="006F7655">
                              <w:pPr>
                                <w:autoSpaceDE w:val="0"/>
                                <w:autoSpaceDN w:val="0"/>
                                <w:adjustRightInd w:val="0"/>
                                <w:spacing w:line="200" w:lineRule="exact"/>
                                <w:rPr>
                                  <w:b/>
                                  <w:bCs/>
                                  <w:color w:val="000000"/>
                                  <w:sz w:val="28"/>
                                  <w:szCs w:val="28"/>
                                  <w:lang w:val="el-GR"/>
                                </w:rPr>
                              </w:pPr>
                              <w:r w:rsidRPr="006F7655">
                                <w:rPr>
                                  <w:b/>
                                  <w:bCs/>
                                  <w:color w:val="000000"/>
                                  <w:sz w:val="28"/>
                                  <w:szCs w:val="28"/>
                                  <w:lang w:val="el-GR"/>
                                </w:rPr>
                                <w:t>Χ</w:t>
                              </w:r>
                            </w:p>
                            <w:p w:rsidR="006F7655" w:rsidRPr="006F7655" w:rsidRDefault="006F7655" w:rsidP="006F7655">
                              <w:pPr>
                                <w:autoSpaceDE w:val="0"/>
                                <w:autoSpaceDN w:val="0"/>
                                <w:adjustRightInd w:val="0"/>
                                <w:spacing w:line="200" w:lineRule="exact"/>
                                <w:rPr>
                                  <w:b/>
                                  <w:bCs/>
                                  <w:color w:val="000000"/>
                                  <w:sz w:val="28"/>
                                  <w:szCs w:val="28"/>
                                  <w:lang w:val="el-GR"/>
                                </w:rPr>
                              </w:pPr>
                              <w:r w:rsidRPr="006F7655">
                                <w:rPr>
                                  <w:b/>
                                  <w:bCs/>
                                  <w:color w:val="000000"/>
                                  <w:sz w:val="28"/>
                                  <w:szCs w:val="28"/>
                                  <w:lang w:val="el-GR"/>
                                </w:rPr>
                                <w:t>Χ</w:t>
                              </w:r>
                            </w:p>
                            <w:p w:rsidR="006F7655" w:rsidRPr="006F7655" w:rsidRDefault="006F7655" w:rsidP="006F7655">
                              <w:pPr>
                                <w:autoSpaceDE w:val="0"/>
                                <w:autoSpaceDN w:val="0"/>
                                <w:adjustRightInd w:val="0"/>
                                <w:spacing w:line="200" w:lineRule="exact"/>
                                <w:rPr>
                                  <w:b/>
                                  <w:bCs/>
                                  <w:color w:val="000000"/>
                                  <w:sz w:val="28"/>
                                  <w:szCs w:val="28"/>
                                  <w:lang w:val="el-GR"/>
                                </w:rPr>
                              </w:pPr>
                              <w:r w:rsidRPr="006F7655">
                                <w:rPr>
                                  <w:b/>
                                  <w:bCs/>
                                  <w:color w:val="000000"/>
                                  <w:sz w:val="28"/>
                                  <w:szCs w:val="28"/>
                                  <w:lang w:val="el-GR"/>
                                </w:rPr>
                                <w:t>Χ</w:t>
                              </w:r>
                            </w:p>
                            <w:p w:rsidR="006F7655" w:rsidRPr="006F7655" w:rsidRDefault="006F7655" w:rsidP="006F7655">
                              <w:pPr>
                                <w:autoSpaceDE w:val="0"/>
                                <w:autoSpaceDN w:val="0"/>
                                <w:adjustRightInd w:val="0"/>
                                <w:spacing w:line="200" w:lineRule="exact"/>
                                <w:rPr>
                                  <w:b/>
                                  <w:bCs/>
                                  <w:color w:val="000000"/>
                                  <w:sz w:val="28"/>
                                  <w:szCs w:val="28"/>
                                  <w:lang w:val="el-GR"/>
                                </w:rPr>
                              </w:pPr>
                              <w:r w:rsidRPr="006F7655">
                                <w:rPr>
                                  <w:b/>
                                  <w:bCs/>
                                  <w:color w:val="000000"/>
                                  <w:sz w:val="28"/>
                                  <w:szCs w:val="28"/>
                                  <w:lang w:val="el-GR"/>
                                </w:rPr>
                                <w:t>Χ</w:t>
                              </w:r>
                            </w:p>
                            <w:p w:rsidR="006F7655" w:rsidRPr="006F7655" w:rsidRDefault="006F7655" w:rsidP="006F7655">
                              <w:pPr>
                                <w:autoSpaceDE w:val="0"/>
                                <w:autoSpaceDN w:val="0"/>
                                <w:adjustRightInd w:val="0"/>
                                <w:spacing w:line="200" w:lineRule="exact"/>
                                <w:rPr>
                                  <w:b/>
                                  <w:bCs/>
                                  <w:color w:val="000000"/>
                                  <w:sz w:val="28"/>
                                  <w:szCs w:val="28"/>
                                  <w:lang w:val="el-GR"/>
                                </w:rPr>
                              </w:pPr>
                              <w:r w:rsidRPr="006F7655">
                                <w:rPr>
                                  <w:b/>
                                  <w:bCs/>
                                  <w:color w:val="000000"/>
                                  <w:sz w:val="28"/>
                                  <w:szCs w:val="28"/>
                                  <w:lang w:val="el-GR"/>
                                </w:rPr>
                                <w:t>Χ</w:t>
                              </w:r>
                            </w:p>
                            <w:p w:rsidR="006F7655" w:rsidRPr="006F7655" w:rsidRDefault="006F7655" w:rsidP="006F7655">
                              <w:pPr>
                                <w:autoSpaceDE w:val="0"/>
                                <w:autoSpaceDN w:val="0"/>
                                <w:adjustRightInd w:val="0"/>
                                <w:spacing w:line="200" w:lineRule="exact"/>
                                <w:rPr>
                                  <w:b/>
                                  <w:bCs/>
                                  <w:color w:val="000000"/>
                                  <w:sz w:val="28"/>
                                  <w:szCs w:val="28"/>
                                  <w:lang w:val="el-GR"/>
                                </w:rPr>
                              </w:pPr>
                              <w:r w:rsidRPr="006F7655">
                                <w:rPr>
                                  <w:b/>
                                  <w:bCs/>
                                  <w:color w:val="000000"/>
                                  <w:sz w:val="28"/>
                                  <w:szCs w:val="28"/>
                                  <w:lang w:val="el-GR"/>
                                </w:rPr>
                                <w:t>Χ</w:t>
                              </w:r>
                            </w:p>
                          </w:txbxContent>
                        </wps:txbx>
                        <wps:bodyPr rot="0" vert="horz" wrap="square" lIns="87782" tIns="43891" rIns="87782" bIns="43891" upright="1">
                          <a:noAutofit/>
                        </wps:bodyPr>
                      </wps:wsp>
                      <wps:wsp>
                        <wps:cNvPr id="2108" name="Line 217"/>
                        <wps:cNvCnPr/>
                        <wps:spPr bwMode="auto">
                          <a:xfrm>
                            <a:off x="166370" y="1675765"/>
                            <a:ext cx="138620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09" name="Line 218"/>
                        <wps:cNvCnPr/>
                        <wps:spPr bwMode="auto">
                          <a:xfrm>
                            <a:off x="600075" y="2925445"/>
                            <a:ext cx="457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10" name="Line 219"/>
                        <wps:cNvCnPr/>
                        <wps:spPr bwMode="auto">
                          <a:xfrm flipH="1">
                            <a:off x="2057400" y="1499235"/>
                            <a:ext cx="5334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11" name="Text Box 220"/>
                        <wps:cNvSpPr txBox="1">
                          <a:spLocks noChangeArrowheads="1"/>
                        </wps:cNvSpPr>
                        <wps:spPr bwMode="auto">
                          <a:xfrm>
                            <a:off x="28575" y="3415665"/>
                            <a:ext cx="2895600" cy="414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7655" w:rsidRPr="005B329E" w:rsidRDefault="006F7655" w:rsidP="006F7655">
                              <w:pPr>
                                <w:jc w:val="center"/>
                                <w:rPr>
                                  <w:rFonts w:asciiTheme="minorHAnsi" w:hAnsiTheme="minorHAnsi"/>
                                  <w:i/>
                                  <w:sz w:val="20"/>
                                  <w:szCs w:val="20"/>
                                  <w:lang w:val="el-GR"/>
                                </w:rPr>
                              </w:pPr>
                              <w:r w:rsidRPr="005B329E">
                                <w:rPr>
                                  <w:rFonts w:asciiTheme="minorHAnsi" w:hAnsiTheme="minorHAnsi"/>
                                  <w:b/>
                                  <w:i/>
                                  <w:sz w:val="20"/>
                                  <w:szCs w:val="20"/>
                                  <w:lang w:val="el-GR"/>
                                </w:rPr>
                                <w:t>Σχήμα 3:</w:t>
                              </w:r>
                              <w:r w:rsidRPr="005B329E">
                                <w:rPr>
                                  <w:rFonts w:asciiTheme="minorHAnsi" w:hAnsiTheme="minorHAnsi"/>
                                  <w:i/>
                                  <w:sz w:val="20"/>
                                  <w:szCs w:val="20"/>
                                  <w:lang w:val="el-GR"/>
                                </w:rPr>
                                <w:t xml:space="preserve"> Καθοδική πόλωση αργυρού αντικειμένου με σκοπό τον καθαρισμό του με αναγωγή</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112" o:spid="_x0000_s1065" editas="canvas" style="position:absolute;left:0;text-align:left;margin-left:207.75pt;margin-top:-25.85pt;width:236.25pt;height:301.55pt;z-index:251660288;mso-position-horizontal-relative:text;mso-position-vertical-relative:text" coordsize="30003,38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">
                <v:shape id="_x0000_s1066" type="#_x0000_t75" style="position:absolute;width:30003;height:38296;visibility:visible;mso-wrap-style:square">
                  <v:fill o:detectmouseclick="t"/>
                  <v:path o:connecttype="none"/>
                </v:shape>
                <v:rect id="Rectangle 193" o:spid="_x0000_s1067" alt="Narrow horizontal" style="position:absolute;left:15201;top:15074;width:2191;height:2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YgT8cA&#10;AADdAAAADwAAAGRycy9kb3ducmV2LnhtbESPQWvCQBSE70L/w/IEb7pRpEh0lba0qChIVURvr9nX&#10;JG32bchuTPz3bkHocZiZb5jZojWFuFLlcssKhoMIBHFidc6pguPhoz8B4TyyxsIyKbiRg8X8qTPD&#10;WNuGP+m696kIEHYxKsi8L2MpXZKRQTewJXHwvm1l0AdZpVJX2AS4KeQoip6lwZzDQoYlvWWU/O5r&#10;o6Cum69iuVneXi+8ev/ZsTutz1ulet32ZQrCU+v/w4/2SisYRZMx/L0JT0D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mIE/HAAAA3QAAAA8AAAAAAAAAAAAAAAAAmAIAAGRy&#10;cy9kb3ducmV2LnhtbFBLBQYAAAAABAAEAPUAAACMAwAAAAA=&#10;" fillcolor="#030">
                  <v:fill r:id="rId18" o:title="" type="pattern"/>
                </v:rect>
                <v:oval id="Oval 194" o:spid="_x0000_s1068" style="position:absolute;left:17392;top:11423;width:3651;height:3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u9gcUA&#10;AADdAAAADwAAAGRycy9kb3ducmV2LnhtbESPUWvCMBSF3wf+h3AF32YyZVvpjCKCIBTBuUFfL81d&#10;W2xuahK1/nszGOzxcM75DmexGmwnruRD61jDy1SBIK6cabnW8P21fc5AhIhssHNMGu4UYLUcPS0w&#10;N+7Gn3Q9xlokCIccNTQx9rmUoWrIYpi6njh5P85bjEn6WhqPtwS3nZwp9SYttpwWGuxp01B1Ol6s&#10;hsOhKPxpWL9nZaHU3JT78lwYrSfjYf0BItIQ/8N/7Z3RMFPZK/y+SU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a72BxQAAAN0AAAAPAAAAAAAAAAAAAAAAAJgCAABkcnMv&#10;ZG93bnJldi54bWxQSwUGAAAAAAQABAD1AAAAigMAAAAA&#10;" fillcolor="#ff9" strokeweight="2.25pt"/>
                <v:rect id="Rectangle 195" o:spid="_x0000_s1069" style="position:absolute;left:7613;top:20167;width:20676;height:130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JWM8QA&#10;AADdAAAADwAAAGRycy9kb3ducmV2LnhtbESPzYrCQBCE7wu+w9CCt3Wih6DRMfjP4mXx5wGaTJuE&#10;ZHpCZozZffodQdhjUVVfUcu0N7XoqHWlZQWTcQSCOLO65FzB7Xr4nIFwHlljbZkU/JCDdDX4WGKi&#10;7ZPP1F18LgKEXYIKCu+bREqXFWTQjW1DHLy7bQ36INtc6hafAW5qOY2iWBosOSwU2NC2oKy6PIyC&#10;zc7+frMt5916f8LJyRzncXVUajTs1wsQnnr/H363v7SCaTSL4fUmPA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yVjPEAAAA3QAAAA8AAAAAAAAAAAAAAAAAmAIAAGRycy9k&#10;b3ducmV2LnhtbFBLBQYAAAAABAAEAPUAAACJAwAAAAA=&#10;" fillcolor="#eaeaea"/>
                <v:line id="Line 196" o:spid="_x0000_s1070" style="position:absolute;visibility:visible;mso-wrap-style:square" from="7759,15722" to="7766,33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nW98EAAADdAAAADwAAAGRycy9kb3ducmV2LnhtbESPzQrCMBCE74LvEFbwpqmCP1SjiFDx&#10;JlYv3tZmbYvNpjRR69sbQfA4zMw3zHLdmko8qXGlZQWjYQSCOLO65FzB+ZQM5iCcR9ZYWSYFb3Kw&#10;XnU7S4y1ffGRnqnPRYCwi1FB4X0dS+myggy6oa2Jg3ezjUEfZJNL3eArwE0lx1E0lQZLDgsF1rQt&#10;KLunD6PgfjlPkt1hq09VutHXPPGX600r1e+1mwUIT63/h3/tvVYwjuYz+L4JT0Cu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Sdb3wQAAAN0AAAAPAAAAAAAAAAAAAAAA&#10;AKECAABkcnMvZG93bnJldi54bWxQSwUGAAAAAAQABAD5AAAAjwMAAAAA&#10;" strokeweight="2pt"/>
                <v:line id="Line 197" o:spid="_x0000_s1071" style="position:absolute;visibility:visible;mso-wrap-style:square" from="7588,33318" to="28263,33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ZChb4AAADdAAAADwAAAGRycy9kb3ducmV2LnhtbERPuwrCMBTdBf8hXMFNUwVFqqmIUHET&#10;q4vbtbl9YHNTmqj1780gOB7Oe7PtTSNe1LnasoLZNAJBnFtdc6ngekknKxDOI2tsLJOCDznYJsPB&#10;BmNt33ymV+ZLEULYxaig8r6NpXR5RQbd1LbEgStsZ9AH2JVSd/gO4aaR8yhaSoM1h4YKW9pXlD+y&#10;p1HwuF0X6eG015cm2+l7mfrbvdBKjUf9bg3CU+//4p/7qBXMo1WYG96EJyCT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r1kKFvgAAAN0AAAAPAAAAAAAAAAAAAAAAAKEC&#10;AABkcnMvZG93bnJldi54bWxQSwUGAAAAAAQABAD5AAAAjAMAAAAA&#10;" strokeweight="2pt"/>
                <v:line id="Line 198" o:spid="_x0000_s1072" style="position:absolute;flip:y;visibility:visible;mso-wrap-style:square" from="28289,15798" to="28295,33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t8UAAADdAAAADwAAAGRycy9kb3ducmV2LnhtbESP3YrCMBSE74V9h3AWvNN0K0i3GmXR&#10;XRDv/HmAs82xrTYntYm1+vRGELwcZuYbZjrvTCVaalxpWcHXMAJBnFldcq5gv/sbJCCcR9ZYWSYF&#10;N3Iwn330pphqe+UNtVufiwBhl6KCwvs6ldJlBRl0Q1sTB+9gG4M+yCaXusFrgJtKxlE0lgZLDgsF&#10;1rQoKDttL0bBcpnvzpc4WbXZ/y8vzuXdrkdHpfqf3c8EhKfOv8Ov9koriKPkG55vwhOQs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JXt8UAAADdAAAADwAAAAAAAAAA&#10;AAAAAAChAgAAZHJzL2Rvd25yZXYueG1sUEsFBgAAAAAEAAQA+QAAAJMDAAAAAA==&#10;" strokeweight="2pt"/>
                <v:shape id="Freeform 199" o:spid="_x0000_s1073" style="position:absolute;left:17430;top:21062;width:9525;height:10942;visibility:visible;mso-wrap-style:square;v-text-anchor:top" coordsize="1053,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yXrMQA&#10;AADdAAAADwAAAGRycy9kb3ducmV2LnhtbERPTWsCMRC9F/wPYYReiiZ62NbVKKItSClC1YPehs24&#10;u7iZrEmq679vDoUeH+97tuhsI27kQ+1Yw2ioQBAXztRcajjsPwZvIEJENtg4Jg0PCrCY955mmBt3&#10;52+67WIpUgiHHDVUMba5lKGoyGIYupY4cWfnLcYEfSmNx3sKt40cK5VJizWnhgpbWlVUXHY/VsPL&#10;MVuf2vfXtdpmq27yFfF89Z9aP/e75RREpC7+i//cG6NhrCZpf3qTno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sl6zEAAAA3QAAAA8AAAAAAAAAAAAAAAAAmAIAAGRycy9k&#10;b3ducmV2LnhtbFBLBQYAAAAABAAEAPUAAACJAwAAAAA=&#10;" path="m114,320c86,407,79,498,50,585,42,637,34,679,4,722v33,93,-4,18,211,18c246,740,276,747,306,750v109,53,5,9,265,27c600,779,635,795,663,804v98,-7,122,-11,201,-36c877,713,906,671,946,631,999,510,1053,284,928,201,900,87,735,117,644,110v-12,-3,-24,-10,-36,-10c535,100,624,126,553,100,552,99,496,11,489,9,463,,434,3,407,,361,15,339,20,306,55v-10,24,-12,52,-27,73c266,145,245,156,233,174v-30,44,-47,71,-91,100c122,333,137,343,114,320xe" fillcolor="silver">
                  <v:path arrowok="t" o:connecttype="custom" o:connectlocs="103120,429587;45228,785339;3618,969256;194480,993420;276795,1006845;516503,1043092;599722,1079338;781538,1031009;855712,847092;839430,269834;582536,147671;549972,134246;500221,134246;442329,12082;368155,0;276795,73835;252372,171835;210762,233588;128447,367834;103120,429587" o:connectangles="0,0,0,0,0,0,0,0,0,0,0,0,0,0,0,0,0,0,0,0"/>
                </v:shape>
                <v:line id="Line 200" o:spid="_x0000_s1074" style="position:absolute;flip:y;visibility:visible;mso-wrap-style:square" from="10947,4248" to="10953,18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3NbMYAAADdAAAADwAAAGRycy9kb3ducmV2LnhtbESP0WrCQBRE3wv+w3KFvtWNKRRNXUWi&#10;Quhb1Q+4zV6TaPZukl2TtF/fLRR8HGbmDLPajKYWPXWusqxgPotAEOdWV1woOJ8OLwsQziNrrC2T&#10;gm9ysFlPnlaYaDvwJ/VHX4gAYZeggtL7JpHS5SUZdDPbEAfvYjuDPsiukLrDIcBNLeMoepMGKw4L&#10;JTaUlpTfjnejYLcrTu09XmR9/rXntK1+7MfrVann6bh9B+Fp9I/wfzvTCuJoOYe/N+EJ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BdzWzGAAAA3QAAAA8AAAAAAAAA&#10;AAAAAAAAoQIAAGRycy9kb3ducmV2LnhtbFBLBQYAAAAABAAEAPkAAACUAwAAAAA=&#10;" strokeweight="2pt"/>
                <v:line id="Line 201" o:spid="_x0000_s1075" style="position:absolute;flip:y;visibility:visible;mso-wrap-style:square" from="21774,5378" to="21780,21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9TG8YAAADdAAAADwAAAGRycy9kb3ducmV2LnhtbESP3WrCQBSE7wu+w3KE3tWNKRSN2Yj4&#10;A6F3NX2AY/aYpM2ejdk1Rp++Wyj0cpiZb5h0PZpWDNS7xrKC+SwCQVxa3XCl4LM4vCxAOI+ssbVM&#10;Cu7kYJ1NnlJMtL3xBw1HX4kAYZeggtr7LpHSlTUZdDPbEQfvbHuDPsi+krrHW4CbVsZR9CYNNhwW&#10;auxoW1P5fbwaBbtdVVyu8SIfytOet5fmYd9fv5R6no6bFQhPo/8P/7VzrSCOljH8vglPQGY/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CPUxvGAAAA3QAAAA8AAAAAAAAA&#10;AAAAAAAAoQIAAGRycy9kb3ducmV2LnhtbFBLBQYAAAAABAAEAPkAAACUAwAAAAA=&#10;" strokeweight="2pt"/>
                <v:rect id="Rectangle 202" o:spid="_x0000_s1076" style="position:absolute;left:8572;top:1238;width:16002;height:4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f+CsYA&#10;AADdAAAADwAAAGRycy9kb3ducmV2LnhtbESPT2vCQBTE74LfYXmCN900lWqjq4hQ0F6Kf2ivr9ln&#10;Epp9G3bXGP303ULB4zAzv2EWq87UoiXnK8sKnsYJCOLc6ooLBafj22gGwgdkjbVlUnAjD6tlv7fA&#10;TNsr76k9hEJECPsMFZQhNJmUPi/JoB/bhjh6Z+sMhihdIbXDa4SbWqZJ8iINVhwXSmxoU1L+c7gY&#10;Bd66j8n9q728m+n37nibfE5TTJUaDrr1HESgLjzC/+2tVpAmr8/w9yY+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f+CsYAAADdAAAADwAAAAAAAAAAAAAAAACYAgAAZHJz&#10;L2Rvd25yZXYueG1sUEsFBgAAAAAEAAQA9QAAAIsDAAAAAA==&#10;" fillcolor="silver" strokecolor="red" strokeweight="2.25pt"/>
                <v:shape id="Text Box 203" o:spid="_x0000_s1077" type="#_x0000_t202" style="position:absolute;left:9525;top:2273;width:2755;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hscA&#10;AADdAAAADwAAAGRycy9kb3ducmV2LnhtbESPT0sDMRTE70K/Q3iCF7FJ6x90bVpUEOyhQlsv3p7J&#10;c7N187Jsnu367RtB8DjMzG+Y2WKIrdpTn5vEFiZjA4rYJd9wbeFt+3xxCyoLssc2MVn4oQyL+ehk&#10;hpVPB17TfiO1KhDOFVoIIl2ldXaBIuZx6oiL95n6iFJkX2vf46HAY6unxtzoiA2XhYAdPQVyX5vv&#10;aOHy43q7NLv2/F1WefIq60d0Llh7djo83IMSGuQ//Nd+8Ram5u4Kft+UJ6Dn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5Pf4bHAAAA3QAAAA8AAAAAAAAAAAAAAAAAmAIAAGRy&#10;cy9kb3ducmV2LnhtbFBLBQYAAAAABAAEAPUAAACMAwAAAAA=&#10;" filled="f" fillcolor="#0c9" stroked="f">
                  <v:textbox inset="2.43839mm,1.2192mm,2.43839mm,1.2192mm">
                    <w:txbxContent>
                      <w:p w:rsidR="006F7655" w:rsidRPr="004661F3" w:rsidRDefault="006F7655" w:rsidP="006F7655">
                        <w:pPr>
                          <w:autoSpaceDE w:val="0"/>
                          <w:autoSpaceDN w:val="0"/>
                          <w:adjustRightInd w:val="0"/>
                          <w:rPr>
                            <w:rFonts w:cs="Arial"/>
                            <w:b/>
                            <w:bCs/>
                            <w:color w:val="000000"/>
                            <w:sz w:val="28"/>
                            <w:szCs w:val="28"/>
                          </w:rPr>
                        </w:pPr>
                        <w:r w:rsidRPr="004661F3">
                          <w:rPr>
                            <w:rFonts w:cs="Arial"/>
                            <w:b/>
                            <w:bCs/>
                            <w:color w:val="000000"/>
                            <w:sz w:val="28"/>
                            <w:szCs w:val="28"/>
                            <w:lang w:val="fr-FR"/>
                          </w:rPr>
                          <w:t>+</w:t>
                        </w:r>
                      </w:p>
                    </w:txbxContent>
                  </v:textbox>
                </v:shape>
                <v:shape id="Text Box 204" o:spid="_x0000_s1078" type="#_x0000_t202" style="position:absolute;left:20478;top:1035;width:2699;height:2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PaHcYA&#10;AADdAAAADwAAAGRycy9kb3ducmV2LnhtbESPQUsDMRSE70L/Q3iCF7FJKy26Ni0qCHqw0NaLt2fy&#10;3KzdvCybZ7v+eyMIPQ4z8w2zWA2xVQfqc5PYwmRsQBG75BuuLbztnq5uQGVB9tgmJgs/lGG1HJ0t&#10;sPLpyBs6bKVWBcK5QgtBpKu0zi5QxDxOHXHxPlMfUYrsa+17PBZ4bPXUmLmO2HBZCNjRYyC3335H&#10;C9cfs92L+Wov3+U1T9ayeUDngrUX58P9HSihQU7h//aztzA1tzP4e1OegF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PaHcYAAADdAAAADwAAAAAAAAAAAAAAAACYAgAAZHJz&#10;L2Rvd25yZXYueG1sUEsFBgAAAAAEAAQA9QAAAIsDAAAAAA==&#10;" filled="f" fillcolor="#0c9" stroked="f">
                  <v:textbox inset="2.43839mm,1.2192mm,2.43839mm,1.2192mm">
                    <w:txbxContent>
                      <w:p w:rsidR="006F7655" w:rsidRPr="004661F3" w:rsidRDefault="006F7655" w:rsidP="006F7655">
                        <w:pPr>
                          <w:autoSpaceDE w:val="0"/>
                          <w:autoSpaceDN w:val="0"/>
                          <w:adjustRightInd w:val="0"/>
                          <w:rPr>
                            <w:rFonts w:cs="Arial"/>
                            <w:b/>
                            <w:bCs/>
                            <w:color w:val="000000"/>
                            <w:sz w:val="28"/>
                            <w:szCs w:val="28"/>
                          </w:rPr>
                        </w:pPr>
                        <w:r w:rsidRPr="004661F3">
                          <w:rPr>
                            <w:rFonts w:cs="Arial"/>
                            <w:b/>
                            <w:bCs/>
                            <w:color w:val="000000"/>
                            <w:sz w:val="28"/>
                            <w:szCs w:val="28"/>
                            <w:lang w:val="fr-FR"/>
                          </w:rPr>
                          <w:t>_</w:t>
                        </w:r>
                      </w:p>
                    </w:txbxContent>
                  </v:textbox>
                </v:shape>
                <v:line id="Line 205" o:spid="_x0000_s1079" style="position:absolute;visibility:visible;mso-wrap-style:square" from="7677,20180" to="28022,20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tc4scAAADdAAAADwAAAGRycy9kb3ducmV2LnhtbESPQWvCQBSE7wX/w/IEb3VThdBGVxFL&#10;QT2Uagt6fGafSWr2bdhdk/TfdwtCj8PMfMPMl72pRUvOV5YVPI0TEMS51RUXCr4+3x6fQfiArLG2&#10;TAp+yMNyMXiYY6Ztx3tqD6EQEcI+QwVlCE0mpc9LMujHtiGO3sU6gyFKV0jtsItwU8tJkqTSYMVx&#10;ocSG1iXl18PNKHiffqTtarvb9Mdtes5f9+fTd+eUGg371QxEoD78h+/tjVYwSV5S+HsTn4Bc/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a1zixwAAAN0AAAAPAAAAAAAA&#10;AAAAAAAAAKECAABkcnMvZG93bnJldi54bWxQSwUGAAAAAAQABAD5AAAAlQMAAAAA&#10;"/>
                <v:shape id="Text Box 206" o:spid="_x0000_s1080" type="#_x0000_t202" style="position:absolute;left:17481;top:25577;width:9760;height:5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3h8cYA&#10;AADdAAAADwAAAGRycy9kb3ducmV2LnhtbESPT0sDMRTE70K/Q3iCF7FJK/5bmxYVBHuo0NaLt2fy&#10;3GzdvCybZ7t++0YQPA4z8xtmthhiq/bU5yaxhcnYgCJ2yTdcW3jbPl/cgsqC7LFNTBZ+KMNiPjqZ&#10;YeXTgde030itCoRzhRaCSFdpnV2giHmcOuLifaY+ohTZ19r3eCjw2OqpMdc6YsNlIWBHT4Hc1+Y7&#10;Wrj8uNouza49f5dVnrzK+hGdC9aenQ4P96CEBvkP/7VfvIWpubuB3zflCej5E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3h8cYAAADdAAAADwAAAAAAAAAAAAAAAACYAgAAZHJz&#10;L2Rvd25yZXYueG1sUEsFBgAAAAAEAAQA9QAAAIsDAAAAAA==&#10;" filled="f" fillcolor="#0c9" stroked="f">
                  <v:textbox inset="2.43839mm,1.2192mm,2.43839mm,1.2192mm">
                    <w:txbxContent>
                      <w:p w:rsidR="006F7655" w:rsidRDefault="006F7655" w:rsidP="006F7655">
                        <w:pPr>
                          <w:autoSpaceDE w:val="0"/>
                          <w:autoSpaceDN w:val="0"/>
                          <w:adjustRightInd w:val="0"/>
                          <w:rPr>
                            <w:b/>
                            <w:bCs/>
                            <w:color w:val="000000"/>
                          </w:rPr>
                        </w:pPr>
                        <w:proofErr w:type="spellStart"/>
                        <w:proofErr w:type="gramStart"/>
                        <w:r>
                          <w:rPr>
                            <w:b/>
                            <w:bCs/>
                            <w:color w:val="000000"/>
                          </w:rPr>
                          <w:t>κ</w:t>
                        </w:r>
                        <w:r w:rsidRPr="00217A14">
                          <w:rPr>
                            <w:b/>
                            <w:bCs/>
                            <w:color w:val="000000"/>
                          </w:rPr>
                          <w:t>άθοδος</w:t>
                        </w:r>
                        <w:proofErr w:type="spellEnd"/>
                        <w:proofErr w:type="gramEnd"/>
                      </w:p>
                      <w:p w:rsidR="006F7655" w:rsidRPr="00217A14" w:rsidRDefault="006F7655" w:rsidP="006F7655">
                        <w:pPr>
                          <w:autoSpaceDE w:val="0"/>
                          <w:autoSpaceDN w:val="0"/>
                          <w:adjustRightInd w:val="0"/>
                          <w:rPr>
                            <w:b/>
                            <w:bCs/>
                            <w:color w:val="000000"/>
                          </w:rPr>
                        </w:pPr>
                        <w:proofErr w:type="gramStart"/>
                        <w:r>
                          <w:rPr>
                            <w:b/>
                            <w:bCs/>
                            <w:color w:val="000000"/>
                          </w:rPr>
                          <w:t>α</w:t>
                        </w:r>
                        <w:proofErr w:type="spellStart"/>
                        <w:r>
                          <w:rPr>
                            <w:b/>
                            <w:bCs/>
                            <w:color w:val="000000"/>
                          </w:rPr>
                          <w:t>ντικείμενο</w:t>
                        </w:r>
                        <w:proofErr w:type="spellEnd"/>
                        <w:proofErr w:type="gramEnd"/>
                      </w:p>
                    </w:txbxContent>
                  </v:textbox>
                </v:shape>
                <v:shape id="Text Box 207" o:spid="_x0000_s1081" type="#_x0000_t202" style="position:absolute;left:1047;top:25196;width:6541;height:8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YBsMA&#10;AADdAAAADwAAAGRycy9kb3ducmV2LnhtbERPXWvCMBR9F/Yfwh3sbaYrKFs1ljkYDmTI3Pp+ba5N&#10;bXNTmljrv18eBB8P53uZj7YVA/W+dqzgZZqAIC6drrlS8Pf7+fwKwgdkja1jUnAlD/nqYbLETLsL&#10;/9CwD5WIIewzVGBC6DIpfWnIop+6jjhyR9dbDBH2ldQ9XmK4bWWaJHNpsebYYLCjD0Nlsz9bBbPv&#10;7ekgN1sTimHn0/O6aOp1odTT4/i+ABFoDHfxzf2lFaTJW5wb38Qn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NYBsMAAADdAAAADwAAAAAAAAAAAAAAAACYAgAAZHJzL2Rv&#10;d25yZXYueG1sUEsFBgAAAAAEAAQA9QAAAIgDAAAAAA==&#10;" filled="f" fillcolor="#0c9" stroked="f">
                  <v:textbox inset="0,1.2192mm,2.43839mm,1.2192mm">
                    <w:txbxContent>
                      <w:p w:rsidR="006F7655" w:rsidRDefault="006F7655" w:rsidP="005B329E">
                        <w:pPr>
                          <w:autoSpaceDE w:val="0"/>
                          <w:autoSpaceDN w:val="0"/>
                          <w:adjustRightInd w:val="0"/>
                          <w:spacing w:after="0" w:line="240" w:lineRule="auto"/>
                          <w:rPr>
                            <w:b/>
                            <w:bCs/>
                            <w:color w:val="000000"/>
                          </w:rPr>
                        </w:pPr>
                        <w:proofErr w:type="spellStart"/>
                        <w:proofErr w:type="gramStart"/>
                        <w:r>
                          <w:rPr>
                            <w:b/>
                            <w:bCs/>
                            <w:color w:val="000000"/>
                          </w:rPr>
                          <w:t>ά</w:t>
                        </w:r>
                        <w:r w:rsidRPr="00217A14">
                          <w:rPr>
                            <w:b/>
                            <w:bCs/>
                            <w:color w:val="000000"/>
                          </w:rPr>
                          <w:t>νοδος</w:t>
                        </w:r>
                        <w:proofErr w:type="spellEnd"/>
                        <w:proofErr w:type="gramEnd"/>
                      </w:p>
                      <w:p w:rsidR="006F7655" w:rsidRPr="00217A14" w:rsidRDefault="006F7655" w:rsidP="005B329E">
                        <w:pPr>
                          <w:autoSpaceDE w:val="0"/>
                          <w:autoSpaceDN w:val="0"/>
                          <w:adjustRightInd w:val="0"/>
                          <w:spacing w:after="0" w:line="240" w:lineRule="auto"/>
                          <w:rPr>
                            <w:b/>
                            <w:bCs/>
                            <w:color w:val="000000"/>
                          </w:rPr>
                        </w:pPr>
                        <w:proofErr w:type="gramStart"/>
                        <w:r>
                          <w:rPr>
                            <w:b/>
                            <w:bCs/>
                            <w:color w:val="000000"/>
                          </w:rPr>
                          <w:t>π</w:t>
                        </w:r>
                        <w:proofErr w:type="spellStart"/>
                        <w:r>
                          <w:rPr>
                            <w:b/>
                            <w:bCs/>
                            <w:color w:val="000000"/>
                          </w:rPr>
                          <w:t>λέγμ</w:t>
                        </w:r>
                        <w:proofErr w:type="spellEnd"/>
                        <w:r>
                          <w:rPr>
                            <w:b/>
                            <w:bCs/>
                            <w:color w:val="000000"/>
                          </w:rPr>
                          <w:t>α</w:t>
                        </w:r>
                        <w:proofErr w:type="gramEnd"/>
                        <w:r>
                          <w:rPr>
                            <w:b/>
                            <w:bCs/>
                            <w:color w:val="000000"/>
                          </w:rPr>
                          <w:t xml:space="preserve"> από α</w:t>
                        </w:r>
                        <w:proofErr w:type="spellStart"/>
                        <w:r>
                          <w:rPr>
                            <w:b/>
                            <w:bCs/>
                            <w:color w:val="000000"/>
                          </w:rPr>
                          <w:t>τσάλι</w:t>
                        </w:r>
                        <w:proofErr w:type="spellEnd"/>
                      </w:p>
                    </w:txbxContent>
                  </v:textbox>
                </v:shape>
                <v:shape id="Text Box 208" o:spid="_x0000_s1082" type="#_x0000_t202" style="position:absolute;left:17659;top:11982;width:2915;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KbGsUA&#10;AADdAAAADwAAAGRycy9kb3ducmV2LnhtbESPQWvCQBSE74L/YXlCb7pRStDUNQShoLfWVurxNfua&#10;hGbfbrOrSf59t1DwOMzMN8w2H0wrbtT5xrKC5SIBQVxa3XCl4P3teb4G4QOyxtYyKRjJQ76bTraY&#10;advzK91OoRIRwj5DBXUILpPSlzUZ9AvriKP3ZTuDIcqukrrDPsJNK1dJkkqDDceFGh3tayq/T1ej&#10;YDg+ji/0UVw+3foHL6k7h8N4VuphNhRPIAIN4R7+bx+0glWy2cDfm/gE5O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MpsaxQAAAN0AAAAPAAAAAAAAAAAAAAAAAJgCAABkcnMv&#10;ZG93bnJldi54bWxQSwUGAAAAAAQABAD1AAAAigMAAAAA&#10;" filled="f" fillcolor="#0c9" stroked="f" strokecolor="red">
                  <v:textbox inset="2.43839mm,1.2192mm,2.43839mm,1.2192mm">
                    <w:txbxContent>
                      <w:p w:rsidR="006F7655" w:rsidRPr="00217A14" w:rsidRDefault="006F7655" w:rsidP="006F7655">
                        <w:pPr>
                          <w:autoSpaceDE w:val="0"/>
                          <w:autoSpaceDN w:val="0"/>
                          <w:adjustRightInd w:val="0"/>
                          <w:rPr>
                            <w:b/>
                            <w:bCs/>
                            <w:color w:val="000000"/>
                          </w:rPr>
                        </w:pPr>
                        <w:r w:rsidRPr="00217A14">
                          <w:rPr>
                            <w:b/>
                            <w:bCs/>
                            <w:color w:val="000000"/>
                            <w:lang w:val="fr-FR"/>
                          </w:rPr>
                          <w:t>V</w:t>
                        </w:r>
                      </w:p>
                    </w:txbxContent>
                  </v:textbox>
                </v:shape>
                <v:line id="Line 209" o:spid="_x0000_s1083" style="position:absolute;flip:y;visibility:visible;mso-wrap-style:square" from="21043,12877" to="21774,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ry7cAAAADdAAAADwAAAGRycy9kb3ducmV2LnhtbERPy6rCMBDdC/5DGMGdplYQqUYRHyDu&#10;fHzA2IxttZnUJtZ6v/5mIbg8nPd82ZpSNFS7wrKC0TACQZxaXXCm4HLeDaYgnEfWWFomBR9ysFx0&#10;O3NMtH3zkZqTz0QIYZeggtz7KpHSpTkZdENbEQfuZmuDPsA6k7rGdwg3pYyjaCINFhwacqxonVP6&#10;OL2Mgs0mOz9f8XTfpNctr5/Fnz2M70r1e+1qBsJT63/ir3uvFcSjKOwPb8ITk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H68u3AAAAA3QAAAA8AAAAAAAAAAAAAAAAA&#10;oQIAAGRycy9kb3ducmV2LnhtbFBLBQYAAAAABAAEAPkAAACOAwAAAAA=&#10;" strokeweight="2pt"/>
                <v:line id="Line 210" o:spid="_x0000_s1084" style="position:absolute;visibility:visible;mso-wrap-style:square" from="16198,12877" to="17240,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7n38AAAADdAAAADwAAAGRycy9kb3ducmV2LnhtbESPwQrCMBBE74L/EFbwpmkFRapRRKh4&#10;E6sXb2uztsVmU5qo9e+NIHgcZuYNs1x3phZPal1lWUE8jkAQ51ZXXCg4n9LRHITzyBpry6TgTQ7W&#10;q35viYm2Lz7SM/OFCBB2CSoovW8SKV1ekkE3tg1x8G62NeiDbAupW3wFuKnlJIpm0mDFYaHEhrYl&#10;5ffsYRTcL+dpujts9anONvpapP5yvWmlhoNuswDhqfP/8K+91womcRTD9014AnL1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He59/AAAAA3QAAAA8AAAAAAAAAAAAAAAAA&#10;oQIAAGRycy9kb3ducmV2LnhtbFBLBQYAAAAABAAEAPkAAACOAwAAAAA=&#10;" strokeweight="2pt"/>
                <v:rect id="Rectangle 211" o:spid="_x0000_s1085" alt="Narrow horizontal" style="position:absolute;left:15932;top:17995;width:730;height:43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RZ8cA&#10;AADdAAAADwAAAGRycy9kb3ducmV2LnhtbESPQWvCQBSE70L/w/IKvZmNOZQSXUVF0dJC0ZZSb8/s&#10;M0mbfRuyGxP/vSsUPA4z8w0zmfWmEmdqXGlZwSiKQRBnVpecK/j6XA9fQDiPrLGyTAou5GA2fRhM&#10;MNW24x2d9z4XAcIuRQWF93UqpcsKMugiWxMH72Qbgz7IJpe6wS7ATSWTOH6WBksOCwXWtCwo+9u3&#10;RkHbdsdq87a5LA68Xf1+sPt+/XlX6umxn49BeOr9Pfzf3moFyShO4PYmPAE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EWfHAAAA3QAAAA8AAAAAAAAAAAAAAAAAmAIAAGRy&#10;cy9kb3ducmV2LnhtbFBLBQYAAAAABAAEAPUAAACMAwAAAAA=&#10;" fillcolor="#030">
                  <v:fill r:id="rId18" o:title="" type="pattern"/>
                </v:rect>
                <v:line id="Line 212" o:spid="_x0000_s1086" style="position:absolute;flip:y;visibility:visible;mso-wrap-style:square" from="16300,12801" to="16306,15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hsmsUAAADdAAAADwAAAGRycy9kb3ducmV2LnhtbESP0WrCQBRE3wv+w3KFvtWNEUpIXUWi&#10;gvjW6AfcZq9JNHs3ya4x9eu7hUIfh5k5wyzXo2nEQL2rLSuYzyIQxIXVNZcKzqf9WwLCeWSNjWVS&#10;8E0O1qvJyxJTbR/8SUPuSxEg7FJUUHnfplK6oiKDbmZb4uBdbG/QB9mXUvf4CHDTyDiK3qXBmsNC&#10;hS1lFRW3/G4UbLflqbvHyWEovnacdfXTHhdXpV6n4+YDhKfR/4f/2getIJ5HC/h9E56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hsmsUAAADdAAAADwAAAAAAAAAA&#10;AAAAAAChAgAAZHJzL2Rvd25yZXYueG1sUEsFBgAAAAAEAAQA+QAAAJMDAAAAAA==&#10;" strokeweight="2pt"/>
                <v:shape id="Text Box 213" o:spid="_x0000_s1087" type="#_x0000_t202" style="position:absolute;left:285;top:12350;width:8859;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oGb8gA&#10;AADdAAAADwAAAGRycy9kb3ducmV2LnhtbESPQWsCMRSE74X+h/AKvdVkF1tlNYqIlkoPVeuhx8fm&#10;ubu4eVmSVLf+elMo9DjMzDfMdN7bVpzJh8axhmygQBCXzjRcaTh8rp/GIEJENtg6Jg0/FGA+u7+b&#10;YmHchXd03sdKJAiHAjXUMXaFlKGsyWIYuI44eUfnLcYkfSWNx0uC21bmSr1Iiw2nhRo7WtZUnvbf&#10;VsPr7uNrM8qurXrPV89XP94eqtNC68eHfjEBEamP/+G/9pvRkGdqCL9v0hO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KgZvyAAAAN0AAAAPAAAAAAAAAAAAAAAAAJgCAABk&#10;cnMvZG93bnJldi54bWxQSwUGAAAAAAQABAD1AAAAjQMAAAAA&#10;" filled="f" fillcolor="#0c9" stroked="f">
                  <v:textbox inset="0,0,0,0">
                    <w:txbxContent>
                      <w:p w:rsidR="006F7655" w:rsidRPr="00217A14" w:rsidRDefault="006F7655" w:rsidP="005B329E">
                        <w:pPr>
                          <w:autoSpaceDE w:val="0"/>
                          <w:autoSpaceDN w:val="0"/>
                          <w:adjustRightInd w:val="0"/>
                          <w:spacing w:after="0" w:line="240" w:lineRule="auto"/>
                          <w:jc w:val="center"/>
                          <w:rPr>
                            <w:b/>
                            <w:bCs/>
                            <w:color w:val="000000"/>
                          </w:rPr>
                        </w:pPr>
                        <w:proofErr w:type="spellStart"/>
                        <w:proofErr w:type="gramStart"/>
                        <w:r w:rsidRPr="00217A14">
                          <w:rPr>
                            <w:b/>
                            <w:bCs/>
                            <w:color w:val="000000"/>
                          </w:rPr>
                          <w:t>ηλεκτρόδιο</w:t>
                        </w:r>
                        <w:proofErr w:type="spellEnd"/>
                        <w:proofErr w:type="gramEnd"/>
                      </w:p>
                      <w:p w:rsidR="006F7655" w:rsidRPr="00217A14" w:rsidRDefault="006F7655" w:rsidP="005B329E">
                        <w:pPr>
                          <w:autoSpaceDE w:val="0"/>
                          <w:autoSpaceDN w:val="0"/>
                          <w:adjustRightInd w:val="0"/>
                          <w:spacing w:after="0" w:line="240" w:lineRule="auto"/>
                          <w:jc w:val="center"/>
                          <w:rPr>
                            <w:b/>
                            <w:bCs/>
                            <w:color w:val="000000"/>
                          </w:rPr>
                        </w:pPr>
                        <w:proofErr w:type="gramStart"/>
                        <w:r w:rsidRPr="00217A14">
                          <w:rPr>
                            <w:b/>
                            <w:bCs/>
                            <w:color w:val="000000"/>
                          </w:rPr>
                          <w:t>ανα</w:t>
                        </w:r>
                        <w:proofErr w:type="spellStart"/>
                        <w:r w:rsidRPr="00217A14">
                          <w:rPr>
                            <w:b/>
                            <w:bCs/>
                            <w:color w:val="000000"/>
                          </w:rPr>
                          <w:t>φοράς</w:t>
                        </w:r>
                        <w:proofErr w:type="spellEnd"/>
                        <w:proofErr w:type="gramEnd"/>
                      </w:p>
                    </w:txbxContent>
                  </v:textbox>
                </v:shape>
                <v:shape id="Text Box 214" o:spid="_x0000_s1088" type="#_x0000_t202" style="position:absolute;left:22383;top:12350;width:7620;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RsIsUA&#10;AADdAAAADwAAAGRycy9kb3ducmV2LnhtbESPzWrDMBCE74W+g9hCbrXkQEJxohgTMCShP9TNAyzW&#10;xja2VsZSEvftq0Khx2FmvmG2+WwHcaPJd441pIkCQVw703Gj4fxVPr+A8AHZ4OCYNHyTh3z3+LDF&#10;zLg7f9KtCo2IEPYZamhDGDMpfd2SRZ+4kTh6FzdZDFFOjTQT3iPcDnKp1Fpa7DgutDjSvqW6r65W&#10;w3GVluteju+v0r31vbuWp4+i1HrxNBcbEIHm8B/+ax+MhmWqVvD7Jj4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9GwixQAAAN0AAAAPAAAAAAAAAAAAAAAAAJgCAABkcnMv&#10;ZG93bnJldi54bWxQSwUGAAAAAAQABAD1AAAAigMAAAAA&#10;" filled="f" fillcolor="#0c9" stroked="f">
                  <v:textbox inset="0,1.2192mm,0,1.2192mm">
                    <w:txbxContent>
                      <w:p w:rsidR="006F7655" w:rsidRPr="00217A14" w:rsidRDefault="006F7655" w:rsidP="006F7655">
                        <w:pPr>
                          <w:autoSpaceDE w:val="0"/>
                          <w:autoSpaceDN w:val="0"/>
                          <w:adjustRightInd w:val="0"/>
                          <w:rPr>
                            <w:b/>
                            <w:bCs/>
                            <w:color w:val="000000"/>
                          </w:rPr>
                        </w:pPr>
                        <w:proofErr w:type="gramStart"/>
                        <w:r w:rsidRPr="00217A14">
                          <w:rPr>
                            <w:b/>
                            <w:bCs/>
                            <w:color w:val="000000"/>
                          </w:rPr>
                          <w:t>β</w:t>
                        </w:r>
                        <w:proofErr w:type="spellStart"/>
                        <w:r w:rsidRPr="00217A14">
                          <w:rPr>
                            <w:b/>
                            <w:bCs/>
                            <w:color w:val="000000"/>
                          </w:rPr>
                          <w:t>ολτόμετρο</w:t>
                        </w:r>
                        <w:proofErr w:type="spellEnd"/>
                        <w:proofErr w:type="gramEnd"/>
                      </w:p>
                    </w:txbxContent>
                  </v:textbox>
                </v:shape>
                <v:shape id="Text Box 215" o:spid="_x0000_s1089" type="#_x0000_t202" style="position:absolute;left:12382;top:1809;width:9900;height:2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ecMYA&#10;AADdAAAADwAAAGRycy9kb3ducmV2LnhtbESPQUsDMRSE74L/IbyCF7HJViyyNi0qCHpQaOvF2zN5&#10;btZuXpbNs93++0YQPA4z8w2zWI2xU3sacpvYQjU1oIhd8i03Ft63T1e3oLIge+wSk4UjZVgtz88W&#10;WPt04DXtN9KoAuFco4Ug0tdaZxcoYp6mnrh4X2mIKEUOjfYDHgo8dnpmzFxHbLksBOzpMZDbbX6i&#10;hevPm+2L+e4uP+Q1V2+yfkDngrUXk/H+DpTQKP/hv/aztzCrzBx+35QnoJc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ecMYAAADdAAAADwAAAAAAAAAAAAAAAACYAgAAZHJz&#10;L2Rvd25yZXYueG1sUEsFBgAAAAAEAAQA9QAAAIsDAAAAAA==&#10;" filled="f" fillcolor="#0c9" stroked="f">
                  <v:textbox inset="2.43839mm,1.2192mm,2.43839mm,1.2192mm">
                    <w:txbxContent>
                      <w:p w:rsidR="006F7655" w:rsidRPr="00217A14" w:rsidRDefault="006F7655" w:rsidP="006F7655">
                        <w:pPr>
                          <w:autoSpaceDE w:val="0"/>
                          <w:autoSpaceDN w:val="0"/>
                          <w:adjustRightInd w:val="0"/>
                          <w:rPr>
                            <w:b/>
                            <w:bCs/>
                            <w:color w:val="000000"/>
                          </w:rPr>
                        </w:pPr>
                        <w:proofErr w:type="spellStart"/>
                        <w:proofErr w:type="gramStart"/>
                        <w:r w:rsidRPr="00217A14">
                          <w:rPr>
                            <w:b/>
                            <w:bCs/>
                            <w:color w:val="000000"/>
                          </w:rPr>
                          <w:t>γεννήτρι</w:t>
                        </w:r>
                        <w:proofErr w:type="spellEnd"/>
                        <w:r w:rsidRPr="00217A14">
                          <w:rPr>
                            <w:b/>
                            <w:bCs/>
                            <w:color w:val="000000"/>
                          </w:rPr>
                          <w:t>α</w:t>
                        </w:r>
                        <w:proofErr w:type="gramEnd"/>
                      </w:p>
                    </w:txbxContent>
                  </v:textbox>
                </v:shape>
                <v:shape id="Text Box 216" o:spid="_x0000_s1090" type="#_x0000_t202" style="position:absolute;left:9429;top:18205;width:3886;height:14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Z768YA&#10;AADdAAAADwAAAGRycy9kb3ducmV2LnhtbESPQUsDMRSE70L/Q3gFL2KTrdjK2rSoIOhBoa0Xb8/k&#10;uVndvCybZ7v+eyMIHoeZ+YZZbcbYqQMNuU1soZoZUMQu+ZYbCy/7+/MrUFmQPXaJycI3ZdisJycr&#10;rH068pYOO2lUgXCu0UIQ6WutswsUMc9ST1y89zRElCKHRvsBjwUeOz03ZqEjtlwWAvZ0F8h97r6i&#10;hYu3y/2j+ejOXuUpV8+yvUXngrWn0/HmGpTQKP/hv/aDtzCvzBJ+35Qno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Z768YAAADdAAAADwAAAAAAAAAAAAAAAACYAgAAZHJz&#10;L2Rvd25yZXYueG1sUEsFBgAAAAAEAAQA9QAAAIsDAAAAAA==&#10;" filled="f" fillcolor="#0c9" stroked="f">
                  <v:textbox inset="2.43839mm,1.2192mm,2.43839mm,1.2192mm">
                    <w:txbxContent>
                      <w:p w:rsidR="006F7655" w:rsidRPr="006F7655" w:rsidRDefault="006F7655" w:rsidP="006F7655">
                        <w:pPr>
                          <w:autoSpaceDE w:val="0"/>
                          <w:autoSpaceDN w:val="0"/>
                          <w:adjustRightInd w:val="0"/>
                          <w:spacing w:line="200" w:lineRule="exact"/>
                          <w:rPr>
                            <w:b/>
                            <w:bCs/>
                            <w:color w:val="000000"/>
                            <w:sz w:val="28"/>
                            <w:szCs w:val="28"/>
                            <w:lang w:val="el-GR"/>
                          </w:rPr>
                        </w:pPr>
                        <w:r w:rsidRPr="00801DEB">
                          <w:rPr>
                            <w:b/>
                            <w:bCs/>
                            <w:color w:val="000000"/>
                            <w:sz w:val="28"/>
                            <w:szCs w:val="28"/>
                            <w:lang w:val="fr-FR"/>
                          </w:rPr>
                          <w:t>X</w:t>
                        </w:r>
                      </w:p>
                      <w:p w:rsidR="006F7655" w:rsidRPr="006F7655" w:rsidRDefault="006F7655" w:rsidP="006F7655">
                        <w:pPr>
                          <w:autoSpaceDE w:val="0"/>
                          <w:autoSpaceDN w:val="0"/>
                          <w:adjustRightInd w:val="0"/>
                          <w:spacing w:line="200" w:lineRule="exact"/>
                          <w:rPr>
                            <w:b/>
                            <w:bCs/>
                            <w:color w:val="000000"/>
                            <w:sz w:val="28"/>
                            <w:szCs w:val="28"/>
                            <w:lang w:val="el-GR"/>
                          </w:rPr>
                        </w:pPr>
                        <w:r w:rsidRPr="00801DEB">
                          <w:rPr>
                            <w:b/>
                            <w:bCs/>
                            <w:color w:val="000000"/>
                            <w:sz w:val="28"/>
                            <w:szCs w:val="28"/>
                            <w:lang w:val="fr-FR"/>
                          </w:rPr>
                          <w:t>X</w:t>
                        </w:r>
                      </w:p>
                      <w:p w:rsidR="006F7655" w:rsidRPr="006F7655" w:rsidRDefault="006F7655" w:rsidP="006F7655">
                        <w:pPr>
                          <w:autoSpaceDE w:val="0"/>
                          <w:autoSpaceDN w:val="0"/>
                          <w:adjustRightInd w:val="0"/>
                          <w:spacing w:line="200" w:lineRule="exact"/>
                          <w:rPr>
                            <w:b/>
                            <w:bCs/>
                            <w:color w:val="000000"/>
                            <w:sz w:val="28"/>
                            <w:szCs w:val="28"/>
                            <w:lang w:val="el-GR"/>
                          </w:rPr>
                        </w:pPr>
                        <w:r w:rsidRPr="00801DEB">
                          <w:rPr>
                            <w:b/>
                            <w:bCs/>
                            <w:color w:val="000000"/>
                            <w:sz w:val="28"/>
                            <w:szCs w:val="28"/>
                            <w:lang w:val="fr-FR"/>
                          </w:rPr>
                          <w:t>X</w:t>
                        </w:r>
                      </w:p>
                      <w:p w:rsidR="006F7655" w:rsidRPr="006F7655" w:rsidRDefault="006F7655" w:rsidP="006F7655">
                        <w:pPr>
                          <w:autoSpaceDE w:val="0"/>
                          <w:autoSpaceDN w:val="0"/>
                          <w:adjustRightInd w:val="0"/>
                          <w:spacing w:line="200" w:lineRule="exact"/>
                          <w:rPr>
                            <w:b/>
                            <w:bCs/>
                            <w:color w:val="000000"/>
                            <w:sz w:val="28"/>
                            <w:szCs w:val="28"/>
                            <w:lang w:val="el-GR"/>
                          </w:rPr>
                        </w:pPr>
                        <w:r w:rsidRPr="00801DEB">
                          <w:rPr>
                            <w:b/>
                            <w:bCs/>
                            <w:color w:val="000000"/>
                            <w:sz w:val="28"/>
                            <w:szCs w:val="28"/>
                            <w:lang w:val="fr-FR"/>
                          </w:rPr>
                          <w:t>X</w:t>
                        </w:r>
                      </w:p>
                      <w:p w:rsidR="006F7655" w:rsidRPr="006F7655" w:rsidRDefault="006F7655" w:rsidP="006F7655">
                        <w:pPr>
                          <w:autoSpaceDE w:val="0"/>
                          <w:autoSpaceDN w:val="0"/>
                          <w:adjustRightInd w:val="0"/>
                          <w:spacing w:line="200" w:lineRule="exact"/>
                          <w:rPr>
                            <w:b/>
                            <w:bCs/>
                            <w:color w:val="000000"/>
                            <w:sz w:val="28"/>
                            <w:szCs w:val="28"/>
                            <w:lang w:val="el-GR"/>
                          </w:rPr>
                        </w:pPr>
                        <w:r w:rsidRPr="006F7655">
                          <w:rPr>
                            <w:b/>
                            <w:bCs/>
                            <w:color w:val="000000"/>
                            <w:sz w:val="28"/>
                            <w:szCs w:val="28"/>
                            <w:lang w:val="el-GR"/>
                          </w:rPr>
                          <w:t>Χ</w:t>
                        </w:r>
                      </w:p>
                      <w:p w:rsidR="006F7655" w:rsidRPr="006F7655" w:rsidRDefault="006F7655" w:rsidP="006F7655">
                        <w:pPr>
                          <w:autoSpaceDE w:val="0"/>
                          <w:autoSpaceDN w:val="0"/>
                          <w:adjustRightInd w:val="0"/>
                          <w:spacing w:line="200" w:lineRule="exact"/>
                          <w:rPr>
                            <w:b/>
                            <w:bCs/>
                            <w:color w:val="000000"/>
                            <w:sz w:val="28"/>
                            <w:szCs w:val="28"/>
                            <w:lang w:val="el-GR"/>
                          </w:rPr>
                        </w:pPr>
                        <w:r w:rsidRPr="006F7655">
                          <w:rPr>
                            <w:b/>
                            <w:bCs/>
                            <w:color w:val="000000"/>
                            <w:sz w:val="28"/>
                            <w:szCs w:val="28"/>
                            <w:lang w:val="el-GR"/>
                          </w:rPr>
                          <w:t>Χ</w:t>
                        </w:r>
                      </w:p>
                      <w:p w:rsidR="006F7655" w:rsidRPr="006F7655" w:rsidRDefault="006F7655" w:rsidP="006F7655">
                        <w:pPr>
                          <w:autoSpaceDE w:val="0"/>
                          <w:autoSpaceDN w:val="0"/>
                          <w:adjustRightInd w:val="0"/>
                          <w:spacing w:line="200" w:lineRule="exact"/>
                          <w:rPr>
                            <w:b/>
                            <w:bCs/>
                            <w:color w:val="000000"/>
                            <w:sz w:val="28"/>
                            <w:szCs w:val="28"/>
                            <w:lang w:val="el-GR"/>
                          </w:rPr>
                        </w:pPr>
                        <w:r w:rsidRPr="006F7655">
                          <w:rPr>
                            <w:b/>
                            <w:bCs/>
                            <w:color w:val="000000"/>
                            <w:sz w:val="28"/>
                            <w:szCs w:val="28"/>
                            <w:lang w:val="el-GR"/>
                          </w:rPr>
                          <w:t>Χ</w:t>
                        </w:r>
                      </w:p>
                      <w:p w:rsidR="006F7655" w:rsidRPr="006F7655" w:rsidRDefault="006F7655" w:rsidP="006F7655">
                        <w:pPr>
                          <w:autoSpaceDE w:val="0"/>
                          <w:autoSpaceDN w:val="0"/>
                          <w:adjustRightInd w:val="0"/>
                          <w:spacing w:line="200" w:lineRule="exact"/>
                          <w:rPr>
                            <w:b/>
                            <w:bCs/>
                            <w:color w:val="000000"/>
                            <w:sz w:val="28"/>
                            <w:szCs w:val="28"/>
                            <w:lang w:val="el-GR"/>
                          </w:rPr>
                        </w:pPr>
                        <w:r w:rsidRPr="006F7655">
                          <w:rPr>
                            <w:b/>
                            <w:bCs/>
                            <w:color w:val="000000"/>
                            <w:sz w:val="28"/>
                            <w:szCs w:val="28"/>
                            <w:lang w:val="el-GR"/>
                          </w:rPr>
                          <w:t>Χ</w:t>
                        </w:r>
                      </w:p>
                      <w:p w:rsidR="006F7655" w:rsidRPr="006F7655" w:rsidRDefault="006F7655" w:rsidP="006F7655">
                        <w:pPr>
                          <w:autoSpaceDE w:val="0"/>
                          <w:autoSpaceDN w:val="0"/>
                          <w:adjustRightInd w:val="0"/>
                          <w:spacing w:line="200" w:lineRule="exact"/>
                          <w:rPr>
                            <w:b/>
                            <w:bCs/>
                            <w:color w:val="000000"/>
                            <w:sz w:val="28"/>
                            <w:szCs w:val="28"/>
                            <w:lang w:val="el-GR"/>
                          </w:rPr>
                        </w:pPr>
                        <w:r w:rsidRPr="006F7655">
                          <w:rPr>
                            <w:b/>
                            <w:bCs/>
                            <w:color w:val="000000"/>
                            <w:sz w:val="28"/>
                            <w:szCs w:val="28"/>
                            <w:lang w:val="el-GR"/>
                          </w:rPr>
                          <w:t>Χ</w:t>
                        </w:r>
                      </w:p>
                      <w:p w:rsidR="006F7655" w:rsidRPr="006F7655" w:rsidRDefault="006F7655" w:rsidP="006F7655">
                        <w:pPr>
                          <w:autoSpaceDE w:val="0"/>
                          <w:autoSpaceDN w:val="0"/>
                          <w:adjustRightInd w:val="0"/>
                          <w:spacing w:line="200" w:lineRule="exact"/>
                          <w:rPr>
                            <w:b/>
                            <w:bCs/>
                            <w:color w:val="000000"/>
                            <w:sz w:val="28"/>
                            <w:szCs w:val="28"/>
                            <w:lang w:val="el-GR"/>
                          </w:rPr>
                        </w:pPr>
                        <w:r w:rsidRPr="006F7655">
                          <w:rPr>
                            <w:b/>
                            <w:bCs/>
                            <w:color w:val="000000"/>
                            <w:sz w:val="28"/>
                            <w:szCs w:val="28"/>
                            <w:lang w:val="el-GR"/>
                          </w:rPr>
                          <w:t>Χ</w:t>
                        </w:r>
                      </w:p>
                      <w:p w:rsidR="006F7655" w:rsidRPr="006F7655" w:rsidRDefault="006F7655" w:rsidP="006F7655">
                        <w:pPr>
                          <w:autoSpaceDE w:val="0"/>
                          <w:autoSpaceDN w:val="0"/>
                          <w:adjustRightInd w:val="0"/>
                          <w:spacing w:line="200" w:lineRule="exact"/>
                          <w:rPr>
                            <w:b/>
                            <w:bCs/>
                            <w:color w:val="000000"/>
                            <w:sz w:val="28"/>
                            <w:szCs w:val="28"/>
                            <w:lang w:val="el-GR"/>
                          </w:rPr>
                        </w:pPr>
                        <w:r w:rsidRPr="006F7655">
                          <w:rPr>
                            <w:b/>
                            <w:bCs/>
                            <w:color w:val="000000"/>
                            <w:sz w:val="28"/>
                            <w:szCs w:val="28"/>
                            <w:lang w:val="el-GR"/>
                          </w:rPr>
                          <w:t>Χ</w:t>
                        </w:r>
                      </w:p>
                    </w:txbxContent>
                  </v:textbox>
                </v:shape>
                <v:line id="Line 217" o:spid="_x0000_s1091" style="position:absolute;visibility:visible;mso-wrap-style:square" from="1663,16757" to="15525,16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9iBcIAAADdAAAADwAAAGRycy9kb3ducmV2LnhtbERPTWvCMBi+D/wP4RV2m2k9zNkZZVgE&#10;D07wA8+vzbumrHlTmljjv18Owo4Pz/diFW0rBup941hBPslAEFdON1wrOJ82bx8gfEDW2DomBQ/y&#10;sFqOXhZYaHfnAw3HUIsUwr5ABSaErpDSV4Ys+onriBP343qLIcG+lrrHewq3rZxm2bu02HBqMNjR&#10;2lD1e7xZBTNTHuRMlrvTvhyafB6/4+U6V+p1HL8+QQSK4V/8dG+1gmmepbnpTXoCc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d9iBcIAAADdAAAADwAAAAAAAAAAAAAA&#10;AAChAgAAZHJzL2Rvd25yZXYueG1sUEsFBgAAAAAEAAQA+QAAAJADAAAAAA==&#10;">
                  <v:stroke endarrow="block"/>
                </v:line>
                <v:line id="Line 218" o:spid="_x0000_s1092" style="position:absolute;visibility:visible;mso-wrap-style:square" from="6000,29254" to="10572,29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PHnsUAAADdAAAADwAAAGRycy9kb3ducmV2LnhtbESPQWvCQBSE74X+h+UVequbeKgmdZXS&#10;IPRQBbX0/Jp9ZoPZtyG7xu2/7wqCx2FmvmEWq2g7MdLgW8cK8kkGgrh2uuVGwfdh/TIH4QOyxs4x&#10;KfgjD6vl48MCS+0uvKNxHxqRIOxLVGBC6EspfW3Iop+4njh5RzdYDEkOjdQDXhLcdnKaZa/SYstp&#10;wWBPH4bq0/5sFcxMtZMzWX0dttXY5kXcxJ/fQqnnp/j+BiJQDPfwrf2pFUzzrIDrm/QE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pPHnsUAAADdAAAADwAAAAAAAAAA&#10;AAAAAAChAgAAZHJzL2Rvd25yZXYueG1sUEsFBgAAAAAEAAQA+QAAAJMDAAAAAA==&#10;">
                  <v:stroke endarrow="block"/>
                </v:line>
                <v:line id="Line 219" o:spid="_x0000_s1093" style="position:absolute;flip:x;visibility:visible;mso-wrap-style:square" from="20574,14992" to="25908,14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5gb8YAAADdAAAADwAAAGRycy9kb3ducmV2LnhtbESPTUvDQBCG70L/wzKCl2A3aUFq7Lb0&#10;w4IgHmw9eByyYxLMzobstI3/3jkIHod33meeWa7H0JkLDamN7KCY5mCIq+hbrh18nA73CzBJkD12&#10;kcnBDyVYryY3Syx9vPI7XY5SG4VwKtFBI9KX1qaqoYBpGntizb7iEFB0HGrrB7wqPHR2lucPNmDL&#10;eqHBnnYNVd/Hc1CNwxvv5/NsG2yWPdLzp7zmVpy7ux03T2CERvlf/mu/eAezolB//UYRY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3eYG/GAAAA3QAAAA8AAAAAAAAA&#10;AAAAAAAAoQIAAGRycy9kb3ducmV2LnhtbFBLBQYAAAAABAAEAPkAAACUAwAAAAA=&#10;">
                  <v:stroke endarrow="block"/>
                </v:line>
                <v:shape id="Text Box 220" o:spid="_x0000_s1094" type="#_x0000_t202" style="position:absolute;left:285;top:34156;width:28956;height:4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UIrsQA&#10;AADdAAAADwAAAGRycy9kb3ducmV2LnhtbESPW4vCMBSE34X9D+EIvsg2rXhZq1FWYRdfvfyAY3N6&#10;weakNNHWf78RFnwcZuYbZr3tTS0e1LrKsoIkikEQZ1ZXXCi4nH8+v0A4j6yxtkwKnuRgu/kYrDHV&#10;tuMjPU6+EAHCLkUFpfdNKqXLSjLoItsQBy+3rUEfZFtI3WIX4KaWkzieS4MVh4USG9qXlN1Od6Mg&#10;P3Tj2bK7/vrL4jid77BaXO1TqdGw/16B8NT7d/i/fdAKJkmSwOtNe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VCK7EAAAA3QAAAA8AAAAAAAAAAAAAAAAAmAIAAGRycy9k&#10;b3ducmV2LnhtbFBLBQYAAAAABAAEAPUAAACJAwAAAAA=&#10;" stroked="f">
                  <v:textbox>
                    <w:txbxContent>
                      <w:p w:rsidR="006F7655" w:rsidRPr="005B329E" w:rsidRDefault="006F7655" w:rsidP="006F7655">
                        <w:pPr>
                          <w:jc w:val="center"/>
                          <w:rPr>
                            <w:rFonts w:asciiTheme="minorHAnsi" w:hAnsiTheme="minorHAnsi"/>
                            <w:i/>
                            <w:sz w:val="20"/>
                            <w:szCs w:val="20"/>
                            <w:lang w:val="el-GR"/>
                          </w:rPr>
                        </w:pPr>
                        <w:r w:rsidRPr="005B329E">
                          <w:rPr>
                            <w:rFonts w:asciiTheme="minorHAnsi" w:hAnsiTheme="minorHAnsi"/>
                            <w:b/>
                            <w:i/>
                            <w:sz w:val="20"/>
                            <w:szCs w:val="20"/>
                            <w:lang w:val="el-GR"/>
                          </w:rPr>
                          <w:t>Σχήμα 3:</w:t>
                        </w:r>
                        <w:r w:rsidRPr="005B329E">
                          <w:rPr>
                            <w:rFonts w:asciiTheme="minorHAnsi" w:hAnsiTheme="minorHAnsi"/>
                            <w:i/>
                            <w:sz w:val="20"/>
                            <w:szCs w:val="20"/>
                            <w:lang w:val="el-GR"/>
                          </w:rPr>
                          <w:t xml:space="preserve"> Καθοδική πόλωση αργυρού αντικειμένου με σκοπό τον καθαρισμό του με αναγωγή</w:t>
                        </w:r>
                      </w:p>
                    </w:txbxContent>
                  </v:textbox>
                </v:shape>
                <w10:wrap type="square"/>
              </v:group>
            </w:pict>
          </mc:Fallback>
        </mc:AlternateContent>
      </w:r>
      <w:r w:rsidRPr="006F7655">
        <w:rPr>
          <w:rFonts w:asciiTheme="minorHAnsi" w:hAnsiTheme="minorHAnsi"/>
          <w:bCs/>
          <w:lang w:val="el-GR"/>
        </w:rPr>
        <w:t>Σε πολύ σύντομο χρονικό διάστημα, δηλαδή μετά από μερικά λεπτά ηλεκτρόλυσης, το μέταλλο χάνει το μαύρο στρώμα των προϊόντων διάβρωσης και αποκτά μια θαμπή μεταλλική επιφάνεια. Η αναγωγή του θειούχου αργύρου (</w:t>
      </w:r>
      <w:r w:rsidRPr="006F7655">
        <w:rPr>
          <w:rFonts w:asciiTheme="minorHAnsi" w:hAnsiTheme="minorHAnsi"/>
          <w:bCs/>
          <w:lang w:val="en-GB"/>
        </w:rPr>
        <w:t>Ag</w:t>
      </w:r>
      <w:r w:rsidRPr="006F7655">
        <w:rPr>
          <w:rFonts w:asciiTheme="minorHAnsi" w:hAnsiTheme="minorHAnsi"/>
          <w:bCs/>
          <w:vertAlign w:val="subscript"/>
          <w:lang w:val="el-GR"/>
        </w:rPr>
        <w:t>2</w:t>
      </w:r>
      <w:r w:rsidRPr="006F7655">
        <w:rPr>
          <w:rFonts w:asciiTheme="minorHAnsi" w:hAnsiTheme="minorHAnsi"/>
          <w:bCs/>
          <w:lang w:val="en-GB"/>
        </w:rPr>
        <w:t>S</w:t>
      </w:r>
      <w:r w:rsidRPr="006F7655">
        <w:rPr>
          <w:rFonts w:asciiTheme="minorHAnsi" w:hAnsiTheme="minorHAnsi"/>
          <w:bCs/>
          <w:lang w:val="el-GR"/>
        </w:rPr>
        <w:t xml:space="preserve">) σε </w:t>
      </w:r>
      <w:r w:rsidRPr="006F7655">
        <w:rPr>
          <w:rFonts w:asciiTheme="minorHAnsi" w:hAnsiTheme="minorHAnsi"/>
          <w:bCs/>
          <w:lang w:val="en-GB"/>
        </w:rPr>
        <w:t>Ag</w:t>
      </w:r>
      <w:r w:rsidRPr="006F7655">
        <w:rPr>
          <w:rFonts w:asciiTheme="minorHAnsi" w:hAnsiTheme="minorHAnsi"/>
          <w:bCs/>
          <w:lang w:val="el-GR"/>
        </w:rPr>
        <w:t xml:space="preserve"> προκαλεί το σχηματισμό μικροσκοπικών κόκκων αργύρου στην επιφάνεια, οι οποίοι έχουν ακανόνιστο σχήμα </w:t>
      </w:r>
      <w:proofErr w:type="spellStart"/>
      <w:r w:rsidRPr="006F7655">
        <w:rPr>
          <w:rFonts w:asciiTheme="minorHAnsi" w:hAnsiTheme="minorHAnsi"/>
          <w:bCs/>
          <w:lang w:val="el-GR"/>
        </w:rPr>
        <w:t>γι΄</w:t>
      </w:r>
      <w:proofErr w:type="spellEnd"/>
      <w:r w:rsidRPr="006F7655">
        <w:rPr>
          <w:rFonts w:asciiTheme="minorHAnsi" w:hAnsiTheme="minorHAnsi"/>
          <w:bCs/>
          <w:lang w:val="el-GR"/>
        </w:rPr>
        <w:t xml:space="preserve"> αυτό και η συνολική τους εμφάνιση είναι θαμπή. Μετά το τέλος της διαδικασίας, ο συντηρητής μπορεί να επέμβει και να στιλβώσει τη μεταλλική επιφάνεια με πανί. Ο βαθμός επέμβασης εξαρτάται από το είδος του αντικειμένου, την επιθυμία και τις αισθητικές προτιμήσεις του συντηρητή ή του ιδιοκτήτη του αντικειμένου.</w:t>
      </w:r>
    </w:p>
    <w:p w:rsidR="006F7655" w:rsidRPr="006F7655" w:rsidRDefault="006F7655" w:rsidP="006F7655">
      <w:pPr>
        <w:spacing w:line="340" w:lineRule="exact"/>
        <w:jc w:val="both"/>
        <w:rPr>
          <w:rFonts w:asciiTheme="minorHAnsi" w:hAnsiTheme="minorHAnsi"/>
          <w:bCs/>
          <w:lang w:val="el-GR"/>
        </w:rPr>
      </w:pPr>
    </w:p>
    <w:p w:rsidR="006F7655" w:rsidRPr="006F7655" w:rsidRDefault="006F7655" w:rsidP="006F7655">
      <w:pPr>
        <w:spacing w:line="340" w:lineRule="exact"/>
        <w:jc w:val="both"/>
        <w:rPr>
          <w:rFonts w:asciiTheme="minorHAnsi" w:hAnsiTheme="minorHAnsi"/>
          <w:b/>
          <w:bCs/>
          <w:lang w:val="el-GR"/>
        </w:rPr>
      </w:pPr>
      <w:r w:rsidRPr="006F7655">
        <w:rPr>
          <w:rFonts w:asciiTheme="minorHAnsi" w:hAnsiTheme="minorHAnsi"/>
          <w:b/>
          <w:bCs/>
          <w:lang w:val="el-GR"/>
        </w:rPr>
        <w:t>2.1 Πώς επιλέγω το κατάλληλο διάλυμα για την αναγωγή;</w:t>
      </w:r>
    </w:p>
    <w:p w:rsidR="006F7655" w:rsidRPr="006F7655" w:rsidRDefault="006F7655" w:rsidP="005B329E">
      <w:pPr>
        <w:spacing w:line="340" w:lineRule="exact"/>
        <w:jc w:val="both"/>
        <w:rPr>
          <w:rFonts w:asciiTheme="minorHAnsi" w:hAnsiTheme="minorHAnsi"/>
          <w:bCs/>
          <w:lang w:val="el-GR"/>
        </w:rPr>
      </w:pPr>
      <w:r w:rsidRPr="006F7655">
        <w:rPr>
          <w:rFonts w:asciiTheme="minorHAnsi" w:hAnsiTheme="minorHAnsi"/>
          <w:bCs/>
          <w:lang w:val="el-GR"/>
        </w:rPr>
        <w:t xml:space="preserve">Για την αναγωγή αμαυρωμένων αργυρών αντικειμένων χρησιμοποιούνται συνήθως διαλύματα καυστικού νατρίου, </w:t>
      </w:r>
      <w:r w:rsidRPr="006F7655">
        <w:rPr>
          <w:rFonts w:asciiTheme="minorHAnsi" w:hAnsiTheme="minorHAnsi"/>
          <w:bCs/>
          <w:lang w:val="en-GB"/>
        </w:rPr>
        <w:t>sodium</w:t>
      </w:r>
      <w:r w:rsidRPr="006F7655">
        <w:rPr>
          <w:rFonts w:asciiTheme="minorHAnsi" w:hAnsiTheme="minorHAnsi"/>
          <w:bCs/>
          <w:lang w:val="el-GR"/>
        </w:rPr>
        <w:t xml:space="preserve"> </w:t>
      </w:r>
      <w:proofErr w:type="spellStart"/>
      <w:r w:rsidRPr="006F7655">
        <w:rPr>
          <w:rFonts w:asciiTheme="minorHAnsi" w:hAnsiTheme="minorHAnsi"/>
          <w:bCs/>
          <w:lang w:val="en-GB"/>
        </w:rPr>
        <w:t>sesquicarbonate</w:t>
      </w:r>
      <w:proofErr w:type="spellEnd"/>
      <w:r w:rsidRPr="006F7655">
        <w:rPr>
          <w:rFonts w:asciiTheme="minorHAnsi" w:hAnsiTheme="minorHAnsi"/>
          <w:bCs/>
          <w:lang w:val="el-GR"/>
        </w:rPr>
        <w:t xml:space="preserve"> και πρόσφατα ένα ουδέτερο διάλυμα οξικών αλάτων. Τα αλκαλικά διαλύματα χρησιμοποιούνται κυρίως για την απομάκρυνση της αμαύρωσης από επάργυρα ορειχάλκινα αντικείμενα. Το ουδέτερο διάλυμα των οξικών αλάτων χρησιμοποιείται για σύνθετα αντικείμενα, δηλαδή για αντικείμενα με τμήματα από κάποιο μη μεταλλικό, ευαίσθητο υλικό που κινδυνεύει να αλλοιωθεί αν χρησιμοποιήσουμε κάποιο πολύ δραστικό διάλυμα. Τέτοιο τυπικό παράδειγμα είναι τα κοσμήματα με αργυρές χάντρες, οι οποίες είναι περασμένες σε κλωστή οποιασδήποτε σύνθεσης.   </w:t>
      </w:r>
    </w:p>
    <w:p w:rsidR="006F7655" w:rsidRPr="006F7655" w:rsidRDefault="006F7655" w:rsidP="005B329E">
      <w:pPr>
        <w:spacing w:line="340" w:lineRule="exact"/>
        <w:jc w:val="both"/>
        <w:rPr>
          <w:rFonts w:asciiTheme="minorHAnsi" w:hAnsiTheme="minorHAnsi"/>
          <w:bCs/>
          <w:lang w:val="el-GR"/>
        </w:rPr>
      </w:pPr>
      <w:r w:rsidRPr="006F7655">
        <w:rPr>
          <w:rFonts w:asciiTheme="minorHAnsi" w:hAnsiTheme="minorHAnsi"/>
          <w:bCs/>
          <w:lang w:val="el-GR"/>
        </w:rPr>
        <w:t xml:space="preserve">Χρησιμοποιείται επίσης μυρμηκικό οξύ, όταν θέλουμε να καθαρίσουμε προϊόντα διάβρωσης του χαλκού στην επιφάνεια νομισμάτων από κράμα αργύρου-χαλκού. Το μυρμηκικό οξύ όμως θεωρείται πολύ δραστικό επειδή διαλύει τα προϊόντα διάβρωσης του χαλκού </w:t>
      </w:r>
      <w:proofErr w:type="spellStart"/>
      <w:r w:rsidRPr="006F7655">
        <w:rPr>
          <w:rFonts w:asciiTheme="minorHAnsi" w:hAnsiTheme="minorHAnsi"/>
          <w:bCs/>
          <w:lang w:val="el-GR"/>
        </w:rPr>
        <w:t>γι΄</w:t>
      </w:r>
      <w:proofErr w:type="spellEnd"/>
      <w:r w:rsidRPr="006F7655">
        <w:rPr>
          <w:rFonts w:asciiTheme="minorHAnsi" w:hAnsiTheme="minorHAnsi"/>
          <w:bCs/>
          <w:lang w:val="el-GR"/>
        </w:rPr>
        <w:t xml:space="preserve"> αυτό και πρέπει να χρησιμοποιείται με προσοχή. Το πρόβλημα με το διάλυμα αυτό είναι ότι διαβρώνει το μέταλλο που παραμένει, ειδικά όταν έχουμε κράμα αργύρου-χαλκού, που είναι άλλωστε και η συνήθης περίπτωση για αρχαιολογικά αντικείμενα.</w:t>
      </w:r>
    </w:p>
    <w:p w:rsidR="006F7655" w:rsidRPr="006F7655" w:rsidRDefault="006F7655" w:rsidP="005B329E">
      <w:pPr>
        <w:spacing w:line="340" w:lineRule="exact"/>
        <w:jc w:val="both"/>
        <w:rPr>
          <w:rFonts w:asciiTheme="minorHAnsi" w:hAnsiTheme="minorHAnsi"/>
          <w:bCs/>
          <w:lang w:val="el-GR"/>
        </w:rPr>
      </w:pPr>
      <w:r w:rsidRPr="006F7655">
        <w:rPr>
          <w:rFonts w:asciiTheme="minorHAnsi" w:hAnsiTheme="minorHAnsi"/>
          <w:bCs/>
          <w:lang w:val="el-GR"/>
        </w:rPr>
        <w:lastRenderedPageBreak/>
        <w:t xml:space="preserve">Όσον αφορά στη συγκέντρωση του διαλύματος, το διάλυμα </w:t>
      </w:r>
      <w:r w:rsidRPr="006F7655">
        <w:rPr>
          <w:rFonts w:asciiTheme="minorHAnsi" w:hAnsiTheme="minorHAnsi"/>
          <w:bCs/>
          <w:lang w:val="en-GB"/>
        </w:rPr>
        <w:t>sodium</w:t>
      </w:r>
      <w:r w:rsidRPr="006F7655">
        <w:rPr>
          <w:rFonts w:asciiTheme="minorHAnsi" w:hAnsiTheme="minorHAnsi"/>
          <w:bCs/>
          <w:lang w:val="el-GR"/>
        </w:rPr>
        <w:t xml:space="preserve"> </w:t>
      </w:r>
      <w:proofErr w:type="spellStart"/>
      <w:r w:rsidRPr="006F7655">
        <w:rPr>
          <w:rFonts w:asciiTheme="minorHAnsi" w:hAnsiTheme="minorHAnsi"/>
          <w:bCs/>
          <w:lang w:val="en-GB"/>
        </w:rPr>
        <w:t>sesquicarbonate</w:t>
      </w:r>
      <w:proofErr w:type="spellEnd"/>
      <w:r w:rsidRPr="006F7655">
        <w:rPr>
          <w:rFonts w:asciiTheme="minorHAnsi" w:hAnsiTheme="minorHAnsi"/>
          <w:bCs/>
          <w:lang w:val="el-GR"/>
        </w:rPr>
        <w:t xml:space="preserve"> που θα χρησιμοποιήσουμε εδώ θα έχει συγκεντρώσεις 1-4% (4% </w:t>
      </w:r>
      <w:proofErr w:type="spellStart"/>
      <w:r w:rsidRPr="006F7655">
        <w:rPr>
          <w:rFonts w:asciiTheme="minorHAnsi" w:hAnsiTheme="minorHAnsi"/>
          <w:bCs/>
          <w:lang w:val="en-GB"/>
        </w:rPr>
        <w:t>sesquicarbonate</w:t>
      </w:r>
      <w:proofErr w:type="spellEnd"/>
      <w:r w:rsidRPr="006F7655">
        <w:rPr>
          <w:rFonts w:asciiTheme="minorHAnsi" w:hAnsiTheme="minorHAnsi"/>
          <w:bCs/>
          <w:lang w:val="el-GR"/>
        </w:rPr>
        <w:t xml:space="preserve"> = 21</w:t>
      </w:r>
      <w:r w:rsidRPr="006F7655">
        <w:rPr>
          <w:rFonts w:asciiTheme="minorHAnsi" w:hAnsiTheme="minorHAnsi"/>
          <w:bCs/>
          <w:lang w:val="en-GB"/>
        </w:rPr>
        <w:t>gr</w:t>
      </w:r>
      <w:r w:rsidRPr="006F7655">
        <w:rPr>
          <w:rFonts w:asciiTheme="minorHAnsi" w:hAnsiTheme="minorHAnsi"/>
          <w:bCs/>
          <w:lang w:val="el-GR"/>
        </w:rPr>
        <w:t xml:space="preserve"> </w:t>
      </w:r>
      <w:r w:rsidRPr="006F7655">
        <w:rPr>
          <w:rFonts w:asciiTheme="minorHAnsi" w:hAnsiTheme="minorHAnsi"/>
          <w:bCs/>
          <w:lang w:val="en-GB"/>
        </w:rPr>
        <w:t>Na</w:t>
      </w:r>
      <w:r w:rsidRPr="006F7655">
        <w:rPr>
          <w:rFonts w:asciiTheme="minorHAnsi" w:hAnsiTheme="minorHAnsi"/>
          <w:bCs/>
          <w:vertAlign w:val="subscript"/>
          <w:lang w:val="el-GR"/>
        </w:rPr>
        <w:t>2</w:t>
      </w:r>
      <w:r w:rsidRPr="006F7655">
        <w:rPr>
          <w:rFonts w:asciiTheme="minorHAnsi" w:hAnsiTheme="minorHAnsi"/>
          <w:bCs/>
          <w:lang w:val="en-GB"/>
        </w:rPr>
        <w:t>CO</w:t>
      </w:r>
      <w:r w:rsidRPr="006F7655">
        <w:rPr>
          <w:rFonts w:asciiTheme="minorHAnsi" w:hAnsiTheme="minorHAnsi"/>
          <w:bCs/>
          <w:vertAlign w:val="subscript"/>
          <w:lang w:val="el-GR"/>
        </w:rPr>
        <w:t>3</w:t>
      </w:r>
      <w:r w:rsidRPr="006F7655">
        <w:rPr>
          <w:rFonts w:asciiTheme="minorHAnsi" w:hAnsiTheme="minorHAnsi"/>
          <w:bCs/>
          <w:lang w:val="el-GR"/>
        </w:rPr>
        <w:t xml:space="preserve"> + 17</w:t>
      </w:r>
      <w:r w:rsidRPr="006F7655">
        <w:rPr>
          <w:rFonts w:asciiTheme="minorHAnsi" w:hAnsiTheme="minorHAnsi"/>
          <w:bCs/>
          <w:lang w:val="en-GB"/>
        </w:rPr>
        <w:t>gr</w:t>
      </w:r>
      <w:r w:rsidRPr="006F7655">
        <w:rPr>
          <w:rFonts w:asciiTheme="minorHAnsi" w:hAnsiTheme="minorHAnsi"/>
          <w:bCs/>
          <w:lang w:val="el-GR"/>
        </w:rPr>
        <w:t xml:space="preserve"> </w:t>
      </w:r>
      <w:proofErr w:type="spellStart"/>
      <w:r w:rsidRPr="006F7655">
        <w:rPr>
          <w:rFonts w:asciiTheme="minorHAnsi" w:hAnsiTheme="minorHAnsi"/>
          <w:bCs/>
          <w:lang w:val="en-GB"/>
        </w:rPr>
        <w:t>NaHCO</w:t>
      </w:r>
      <w:proofErr w:type="spellEnd"/>
      <w:r w:rsidRPr="006F7655">
        <w:rPr>
          <w:rFonts w:asciiTheme="minorHAnsi" w:hAnsiTheme="minorHAnsi"/>
          <w:bCs/>
          <w:vertAlign w:val="subscript"/>
          <w:lang w:val="el-GR"/>
        </w:rPr>
        <w:t>3</w:t>
      </w:r>
      <w:r w:rsidRPr="006F7655">
        <w:rPr>
          <w:rFonts w:asciiTheme="minorHAnsi" w:hAnsiTheme="minorHAnsi"/>
          <w:bCs/>
          <w:lang w:val="el-GR"/>
        </w:rPr>
        <w:t xml:space="preserve"> και 1% </w:t>
      </w:r>
      <w:proofErr w:type="spellStart"/>
      <w:r w:rsidRPr="006F7655">
        <w:rPr>
          <w:rFonts w:asciiTheme="minorHAnsi" w:hAnsiTheme="minorHAnsi"/>
          <w:bCs/>
          <w:lang w:val="en-GB"/>
        </w:rPr>
        <w:t>sesquicarbonate</w:t>
      </w:r>
      <w:proofErr w:type="spellEnd"/>
      <w:r w:rsidRPr="006F7655">
        <w:rPr>
          <w:rFonts w:asciiTheme="minorHAnsi" w:hAnsiTheme="minorHAnsi"/>
          <w:bCs/>
          <w:lang w:val="el-GR"/>
        </w:rPr>
        <w:t xml:space="preserve"> = 6.6</w:t>
      </w:r>
      <w:r w:rsidRPr="006F7655">
        <w:rPr>
          <w:rFonts w:asciiTheme="minorHAnsi" w:hAnsiTheme="minorHAnsi"/>
          <w:bCs/>
          <w:lang w:val="en-GB"/>
        </w:rPr>
        <w:t>gr</w:t>
      </w:r>
      <w:r w:rsidRPr="006F7655">
        <w:rPr>
          <w:rFonts w:asciiTheme="minorHAnsi" w:hAnsiTheme="minorHAnsi"/>
          <w:bCs/>
          <w:lang w:val="el-GR"/>
        </w:rPr>
        <w:t xml:space="preserve"> </w:t>
      </w:r>
      <w:r w:rsidRPr="006F7655">
        <w:rPr>
          <w:rFonts w:asciiTheme="minorHAnsi" w:hAnsiTheme="minorHAnsi"/>
          <w:bCs/>
          <w:lang w:val="en-GB"/>
        </w:rPr>
        <w:t>Na</w:t>
      </w:r>
      <w:r w:rsidRPr="006F7655">
        <w:rPr>
          <w:rFonts w:asciiTheme="minorHAnsi" w:hAnsiTheme="minorHAnsi"/>
          <w:bCs/>
          <w:vertAlign w:val="subscript"/>
          <w:lang w:val="el-GR"/>
        </w:rPr>
        <w:t>2</w:t>
      </w:r>
      <w:r w:rsidRPr="006F7655">
        <w:rPr>
          <w:rFonts w:asciiTheme="minorHAnsi" w:hAnsiTheme="minorHAnsi"/>
          <w:bCs/>
          <w:lang w:val="en-GB"/>
        </w:rPr>
        <w:t>CO</w:t>
      </w:r>
      <w:r w:rsidRPr="006F7655">
        <w:rPr>
          <w:rFonts w:asciiTheme="minorHAnsi" w:hAnsiTheme="minorHAnsi"/>
          <w:bCs/>
          <w:vertAlign w:val="subscript"/>
          <w:lang w:val="el-GR"/>
        </w:rPr>
        <w:t>3</w:t>
      </w:r>
      <w:r w:rsidRPr="006F7655">
        <w:rPr>
          <w:rFonts w:asciiTheme="minorHAnsi" w:hAnsiTheme="minorHAnsi"/>
          <w:bCs/>
          <w:lang w:val="el-GR"/>
        </w:rPr>
        <w:t xml:space="preserve"> + 4.4</w:t>
      </w:r>
      <w:r w:rsidRPr="006F7655">
        <w:rPr>
          <w:rFonts w:asciiTheme="minorHAnsi" w:hAnsiTheme="minorHAnsi"/>
          <w:bCs/>
          <w:lang w:val="en-GB"/>
        </w:rPr>
        <w:t>gr</w:t>
      </w:r>
      <w:r w:rsidRPr="006F7655">
        <w:rPr>
          <w:rFonts w:asciiTheme="minorHAnsi" w:hAnsiTheme="minorHAnsi"/>
          <w:bCs/>
          <w:lang w:val="el-GR"/>
        </w:rPr>
        <w:t xml:space="preserve"> </w:t>
      </w:r>
      <w:proofErr w:type="spellStart"/>
      <w:r w:rsidRPr="006F7655">
        <w:rPr>
          <w:rFonts w:asciiTheme="minorHAnsi" w:hAnsiTheme="minorHAnsi"/>
          <w:bCs/>
          <w:lang w:val="en-GB"/>
        </w:rPr>
        <w:t>NaHCO</w:t>
      </w:r>
      <w:proofErr w:type="spellEnd"/>
      <w:r w:rsidRPr="006F7655">
        <w:rPr>
          <w:rFonts w:asciiTheme="minorHAnsi" w:hAnsiTheme="minorHAnsi"/>
          <w:bCs/>
          <w:vertAlign w:val="subscript"/>
          <w:lang w:val="el-GR"/>
        </w:rPr>
        <w:t>3</w:t>
      </w:r>
      <w:r w:rsidRPr="006F7655">
        <w:rPr>
          <w:rFonts w:asciiTheme="minorHAnsi" w:hAnsiTheme="minorHAnsi"/>
          <w:bCs/>
          <w:lang w:val="el-GR"/>
        </w:rPr>
        <w:t>).</w:t>
      </w:r>
    </w:p>
    <w:p w:rsidR="006F7655" w:rsidRPr="006F7655" w:rsidRDefault="006F7655" w:rsidP="006F7655">
      <w:pPr>
        <w:spacing w:line="340" w:lineRule="exact"/>
        <w:ind w:firstLine="600"/>
        <w:jc w:val="both"/>
        <w:rPr>
          <w:rFonts w:asciiTheme="minorHAnsi" w:hAnsiTheme="minorHAnsi"/>
          <w:bCs/>
          <w:lang w:val="el-GR"/>
        </w:rPr>
      </w:pPr>
    </w:p>
    <w:p w:rsidR="006F7655" w:rsidRPr="006F7655" w:rsidRDefault="006F7655" w:rsidP="006F7655">
      <w:pPr>
        <w:spacing w:line="340" w:lineRule="exact"/>
        <w:jc w:val="both"/>
        <w:rPr>
          <w:rFonts w:asciiTheme="minorHAnsi" w:hAnsiTheme="minorHAnsi"/>
          <w:b/>
          <w:bCs/>
          <w:lang w:val="el-GR"/>
        </w:rPr>
      </w:pPr>
      <w:r w:rsidRPr="006F7655">
        <w:rPr>
          <w:rFonts w:asciiTheme="minorHAnsi" w:hAnsiTheme="minorHAnsi"/>
          <w:b/>
          <w:bCs/>
          <w:lang w:val="el-GR"/>
        </w:rPr>
        <w:t xml:space="preserve">2.2 Πώς επιλέγω το κατάλληλο δυναμικό αναγωγής για καθαρό άργυρο (999); </w:t>
      </w:r>
    </w:p>
    <w:p w:rsidR="006F7655" w:rsidRPr="006F7655" w:rsidRDefault="006F7655" w:rsidP="005B329E">
      <w:pPr>
        <w:spacing w:line="340" w:lineRule="exact"/>
        <w:jc w:val="both"/>
        <w:rPr>
          <w:rFonts w:asciiTheme="minorHAnsi" w:hAnsiTheme="minorHAnsi"/>
          <w:bCs/>
          <w:lang w:val="el-GR"/>
        </w:rPr>
      </w:pPr>
      <w:r w:rsidRPr="006F7655">
        <w:rPr>
          <w:rFonts w:asciiTheme="minorHAnsi" w:hAnsiTheme="minorHAnsi"/>
          <w:bCs/>
          <w:lang w:val="el-GR"/>
        </w:rPr>
        <w:t xml:space="preserve">Το δυναμικό </w:t>
      </w:r>
      <w:proofErr w:type="spellStart"/>
      <w:r w:rsidRPr="006F7655">
        <w:rPr>
          <w:rFonts w:asciiTheme="minorHAnsi" w:hAnsiTheme="minorHAnsi"/>
          <w:bCs/>
          <w:lang w:val="el-GR"/>
        </w:rPr>
        <w:t>Ε</w:t>
      </w:r>
      <w:r w:rsidRPr="006F7655">
        <w:rPr>
          <w:rFonts w:asciiTheme="minorHAnsi" w:hAnsiTheme="minorHAnsi"/>
          <w:bCs/>
          <w:vertAlign w:val="subscript"/>
          <w:lang w:val="el-GR"/>
        </w:rPr>
        <w:t>αναγ</w:t>
      </w:r>
      <w:proofErr w:type="spellEnd"/>
      <w:r w:rsidRPr="006F7655">
        <w:rPr>
          <w:rFonts w:asciiTheme="minorHAnsi" w:hAnsiTheme="minorHAnsi"/>
          <w:bCs/>
          <w:lang w:val="el-GR"/>
        </w:rPr>
        <w:t xml:space="preserve"> στο οποίο συμβαίνει η αναγωγή του θειούχου αργύρου (</w:t>
      </w:r>
      <w:r w:rsidRPr="006F7655">
        <w:rPr>
          <w:rFonts w:asciiTheme="minorHAnsi" w:hAnsiTheme="minorHAnsi"/>
          <w:bCs/>
        </w:rPr>
        <w:t>Ag</w:t>
      </w:r>
      <w:r w:rsidRPr="006F7655">
        <w:rPr>
          <w:rFonts w:asciiTheme="minorHAnsi" w:hAnsiTheme="minorHAnsi"/>
          <w:bCs/>
          <w:vertAlign w:val="subscript"/>
          <w:lang w:val="el-GR"/>
        </w:rPr>
        <w:t>2</w:t>
      </w:r>
      <w:r w:rsidRPr="006F7655">
        <w:rPr>
          <w:rFonts w:asciiTheme="minorHAnsi" w:hAnsiTheme="minorHAnsi"/>
          <w:bCs/>
        </w:rPr>
        <w:t>S</w:t>
      </w:r>
      <w:r w:rsidRPr="006F7655">
        <w:rPr>
          <w:rFonts w:asciiTheme="minorHAnsi" w:hAnsiTheme="minorHAnsi"/>
          <w:bCs/>
          <w:lang w:val="el-GR"/>
        </w:rPr>
        <w:t xml:space="preserve">) είναι πολύ συγκεκριμένο. Για να υπολογίσει κανείς το δυναμικό αυτό πρέπει να κατασκευάσει μια καμπύλη σαν αυτή του Σχήματος 2. Αυτή η καμπύλη κατασκευάζεται εύκολα με ένα όργανο που λέγεται </w:t>
      </w:r>
      <w:proofErr w:type="spellStart"/>
      <w:r w:rsidRPr="006F7655">
        <w:rPr>
          <w:rFonts w:asciiTheme="minorHAnsi" w:hAnsiTheme="minorHAnsi"/>
          <w:b/>
          <w:bCs/>
          <w:lang w:val="el-GR"/>
        </w:rPr>
        <w:t>ποτενσιοστάτης</w:t>
      </w:r>
      <w:proofErr w:type="spellEnd"/>
      <w:r w:rsidRPr="006F7655">
        <w:rPr>
          <w:rFonts w:asciiTheme="minorHAnsi" w:hAnsiTheme="minorHAnsi"/>
          <w:b/>
          <w:bCs/>
          <w:lang w:val="el-GR"/>
        </w:rPr>
        <w:t>,</w:t>
      </w:r>
      <w:r w:rsidRPr="006F7655">
        <w:rPr>
          <w:rFonts w:asciiTheme="minorHAnsi" w:hAnsiTheme="minorHAnsi"/>
          <w:bCs/>
          <w:lang w:val="el-GR"/>
        </w:rPr>
        <w:t xml:space="preserve"> χρησιμοποιώντας ένα μικρό δείγμα από το αντικείμενο ή </w:t>
      </w:r>
      <w:bookmarkStart w:id="0" w:name="OLE_LINK1"/>
      <w:bookmarkStart w:id="1" w:name="OLE_LINK2"/>
      <w:r w:rsidRPr="006F7655">
        <w:rPr>
          <w:rFonts w:asciiTheme="minorHAnsi" w:hAnsiTheme="minorHAnsi"/>
          <w:bCs/>
          <w:lang w:val="el-GR"/>
        </w:rPr>
        <w:t>σε υλικό για το οποίο γνωρίζουμε με βεβαιότητα ότι έχει την ίδια σύσταση και την ίδια διάβρωση με το αντικείμενο που θέλουμε να καθαρίσουμε.</w:t>
      </w:r>
      <w:bookmarkEnd w:id="0"/>
      <w:bookmarkEnd w:id="1"/>
      <w:r w:rsidRPr="006F7655">
        <w:rPr>
          <w:rFonts w:asciiTheme="minorHAnsi" w:hAnsiTheme="minorHAnsi"/>
          <w:bCs/>
          <w:lang w:val="el-GR"/>
        </w:rPr>
        <w:t xml:space="preserve"> Μπορούμε βέβαια να πάρουμε την τιμή αυτή από τη βιβλιογραφία, πάλι όμως αν γνωρίζουμε με βεβαιότητα τη σύσταση του αντικειμένου μας και τη διάβρωσή του.</w:t>
      </w:r>
    </w:p>
    <w:p w:rsidR="006F7655" w:rsidRPr="006F7655" w:rsidRDefault="006F7655" w:rsidP="005B329E">
      <w:pPr>
        <w:spacing w:line="340" w:lineRule="exact"/>
        <w:jc w:val="both"/>
        <w:rPr>
          <w:rFonts w:asciiTheme="minorHAnsi" w:hAnsiTheme="minorHAnsi"/>
          <w:bCs/>
          <w:lang w:val="el-GR"/>
        </w:rPr>
      </w:pPr>
      <w:r w:rsidRPr="006F7655">
        <w:rPr>
          <w:rFonts w:asciiTheme="minorHAnsi" w:hAnsiTheme="minorHAnsi"/>
          <w:bCs/>
          <w:lang w:val="el-GR"/>
        </w:rPr>
        <w:t xml:space="preserve">Ας δούμε με περισσότερη λεπτομέρεια την καμπύλη αυτή για άργυρο που έχει υποστεί αμαύρωση (Σχ. 4) σε διάλυμα </w:t>
      </w:r>
      <w:r w:rsidRPr="006F7655">
        <w:rPr>
          <w:rFonts w:asciiTheme="minorHAnsi" w:hAnsiTheme="minorHAnsi"/>
          <w:bCs/>
          <w:lang w:val="en-GB"/>
        </w:rPr>
        <w:t>sodium</w:t>
      </w:r>
      <w:r w:rsidRPr="006F7655">
        <w:rPr>
          <w:rFonts w:asciiTheme="minorHAnsi" w:hAnsiTheme="minorHAnsi"/>
          <w:bCs/>
          <w:lang w:val="el-GR"/>
        </w:rPr>
        <w:t xml:space="preserve"> </w:t>
      </w:r>
      <w:proofErr w:type="spellStart"/>
      <w:r w:rsidRPr="006F7655">
        <w:rPr>
          <w:rFonts w:asciiTheme="minorHAnsi" w:hAnsiTheme="minorHAnsi"/>
          <w:bCs/>
          <w:lang w:val="en-GB"/>
        </w:rPr>
        <w:t>sesquicarbonate</w:t>
      </w:r>
      <w:proofErr w:type="spellEnd"/>
      <w:r w:rsidRPr="006F7655">
        <w:rPr>
          <w:rFonts w:asciiTheme="minorHAnsi" w:hAnsiTheme="minorHAnsi"/>
          <w:bCs/>
          <w:lang w:val="el-GR"/>
        </w:rPr>
        <w:t>. Ξεκινώντας από τιμή δυναμικού ίση με το δυναμικό διάβρωσης (</w:t>
      </w:r>
      <w:proofErr w:type="spellStart"/>
      <w:r w:rsidRPr="006F7655">
        <w:rPr>
          <w:rFonts w:asciiTheme="minorHAnsi" w:hAnsiTheme="minorHAnsi"/>
          <w:bCs/>
        </w:rPr>
        <w:t>Ecorr</w:t>
      </w:r>
      <w:proofErr w:type="spellEnd"/>
      <w:r w:rsidRPr="006F7655">
        <w:rPr>
          <w:rFonts w:asciiTheme="minorHAnsi" w:hAnsiTheme="minorHAnsi"/>
          <w:bCs/>
          <w:lang w:val="el-GR"/>
        </w:rPr>
        <w:t xml:space="preserve">) και ελαττώνοντας σταδιακά το δυναμικό, παρατηρούμε αρχικά την αναγωγή του οξυγόνου που βρίσκεται διαλυμένο στο διάλυμα (α), μετά την αναγωγή του θειούχου αργύρου και το σχηματισμό μεταλλικού αργύρου στην επιφάνεια του μετάλλου (β) και τέλος την απελευθέρωση φυσαλίδων υδρογόνου (γ), οι οποίες είναι ορατές στην επιφάνεια του μετάλλου. Σημειώνουμε εδώ ότι όσο μεγαλύτερη είναι η κορυφή (β) τόσο μεγαλύτερη είναι η ποσότητα του θειούχου αργύρου που καλύπτει την επιφάνεια του μετάλλου. </w:t>
      </w:r>
    </w:p>
    <w:p w:rsidR="006F7655" w:rsidRPr="006F7655" w:rsidRDefault="006F7655" w:rsidP="005B329E">
      <w:pPr>
        <w:spacing w:line="340" w:lineRule="exact"/>
        <w:jc w:val="both"/>
        <w:rPr>
          <w:rFonts w:asciiTheme="minorHAnsi" w:hAnsiTheme="minorHAnsi"/>
          <w:bCs/>
          <w:lang w:val="el-GR"/>
        </w:rPr>
      </w:pPr>
      <w:r w:rsidRPr="006F7655">
        <w:rPr>
          <w:rFonts w:asciiTheme="minorHAnsi" w:hAnsiTheme="minorHAnsi"/>
          <w:bCs/>
          <w:noProof/>
          <w:lang w:val="el-GR" w:eastAsia="el-GR" w:bidi="ar-SA"/>
        </w:rPr>
        <mc:AlternateContent>
          <mc:Choice Requires="wpc">
            <w:drawing>
              <wp:anchor distT="0" distB="0" distL="114300" distR="114300" simplePos="0" relativeHeight="251662336" behindDoc="0" locked="0" layoutInCell="1" allowOverlap="1" wp14:anchorId="78E6FD99" wp14:editId="509BD1D7">
                <wp:simplePos x="0" y="0"/>
                <wp:positionH relativeFrom="column">
                  <wp:posOffset>0</wp:posOffset>
                </wp:positionH>
                <wp:positionV relativeFrom="paragraph">
                  <wp:posOffset>866140</wp:posOffset>
                </wp:positionV>
                <wp:extent cx="5749290" cy="3515995"/>
                <wp:effectExtent l="0" t="38100" r="0" b="0"/>
                <wp:wrapSquare wrapText="bothSides"/>
                <wp:docPr id="2083" name="Canvas 208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93" name="Line 240"/>
                        <wps:cNvCnPr/>
                        <wps:spPr bwMode="auto">
                          <a:xfrm flipH="1">
                            <a:off x="3121025" y="1116965"/>
                            <a:ext cx="322580" cy="53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4" name="Text Box 241"/>
                        <wps:cNvSpPr txBox="1">
                          <a:spLocks noChangeArrowheads="1"/>
                        </wps:cNvSpPr>
                        <wps:spPr bwMode="auto">
                          <a:xfrm>
                            <a:off x="247650" y="2573020"/>
                            <a:ext cx="1952625" cy="22987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655" w:rsidRPr="00D411BA" w:rsidRDefault="006F7655" w:rsidP="006F7655">
                              <w:pPr>
                                <w:autoSpaceDE w:val="0"/>
                                <w:autoSpaceDN w:val="0"/>
                                <w:adjustRightInd w:val="0"/>
                                <w:rPr>
                                  <w:rFonts w:cs="Arial"/>
                                  <w:b/>
                                  <w:color w:val="0000FF"/>
                                  <w:vertAlign w:val="subscript"/>
                                </w:rPr>
                              </w:pPr>
                              <w:r w:rsidRPr="00D411BA">
                                <w:rPr>
                                  <w:rFonts w:cs="Arial"/>
                                  <w:b/>
                                  <w:color w:val="0000FF"/>
                                  <w:lang w:val="fr-FR"/>
                                </w:rPr>
                                <w:t>2H</w:t>
                              </w:r>
                              <w:r w:rsidRPr="00D411BA">
                                <w:rPr>
                                  <w:rFonts w:cs="Arial"/>
                                  <w:b/>
                                  <w:color w:val="0000FF"/>
                                  <w:vertAlign w:val="subscript"/>
                                  <w:lang w:val="fr-FR"/>
                                </w:rPr>
                                <w:t>2</w:t>
                              </w:r>
                              <w:r w:rsidRPr="00D411BA">
                                <w:rPr>
                                  <w:rFonts w:cs="Arial"/>
                                  <w:b/>
                                  <w:color w:val="0000FF"/>
                                  <w:lang w:val="fr-FR"/>
                                </w:rPr>
                                <w:t>O + 2e</w:t>
                              </w:r>
                              <w:r w:rsidRPr="00D411BA">
                                <w:rPr>
                                  <w:rFonts w:cs="Arial"/>
                                  <w:b/>
                                  <w:color w:val="0000FF"/>
                                  <w:vertAlign w:val="superscript"/>
                                  <w:lang w:val="fr-FR"/>
                                </w:rPr>
                                <w:t>-</w:t>
                              </w:r>
                              <w:r w:rsidRPr="00D411BA">
                                <w:rPr>
                                  <w:rFonts w:cs="Arial"/>
                                  <w:b/>
                                  <w:color w:val="0000FF"/>
                                  <w:lang w:val="fr-FR"/>
                                </w:rPr>
                                <w:t xml:space="preserve"> </w:t>
                              </w:r>
                              <w:r w:rsidRPr="00D411BA">
                                <w:rPr>
                                  <w:rFonts w:cs="Arial"/>
                                  <w:b/>
                                  <w:color w:val="0000FF"/>
                                  <w:lang w:val="fr-FR"/>
                                </w:rPr>
                                <w:sym w:font="Wingdings" w:char="F0E8"/>
                              </w:r>
                              <w:r w:rsidRPr="00D411BA">
                                <w:rPr>
                                  <w:rFonts w:cs="Arial"/>
                                  <w:b/>
                                  <w:color w:val="0000FF"/>
                                  <w:lang w:val="fr-FR"/>
                                </w:rPr>
                                <w:t xml:space="preserve"> 2OH</w:t>
                              </w:r>
                              <w:r w:rsidRPr="00D411BA">
                                <w:rPr>
                                  <w:rFonts w:cs="Arial"/>
                                  <w:b/>
                                  <w:color w:val="0000FF"/>
                                  <w:vertAlign w:val="superscript"/>
                                  <w:lang w:val="fr-FR"/>
                                </w:rPr>
                                <w:t>-</w:t>
                              </w:r>
                              <w:r w:rsidRPr="00D411BA">
                                <w:rPr>
                                  <w:rFonts w:cs="Arial"/>
                                  <w:b/>
                                  <w:color w:val="0000FF"/>
                                  <w:lang w:val="fr-FR"/>
                                </w:rPr>
                                <w:t xml:space="preserve"> + H</w:t>
                              </w:r>
                              <w:r w:rsidRPr="00D411BA">
                                <w:rPr>
                                  <w:rFonts w:cs="Arial"/>
                                  <w:b/>
                                  <w:color w:val="0000FF"/>
                                  <w:vertAlign w:val="subscript"/>
                                  <w:lang w:val="fr-FR"/>
                                </w:rPr>
                                <w:t>2</w:t>
                              </w:r>
                            </w:p>
                          </w:txbxContent>
                        </wps:txbx>
                        <wps:bodyPr rot="0" vert="horz" wrap="square" lIns="64922" tIns="32461" rIns="64922" bIns="32461" upright="1">
                          <a:noAutofit/>
                        </wps:bodyPr>
                      </wps:wsp>
                      <wps:wsp>
                        <wps:cNvPr id="295" name="Line 242"/>
                        <wps:cNvCnPr/>
                        <wps:spPr bwMode="auto">
                          <a:xfrm flipH="1" flipV="1">
                            <a:off x="1095375" y="2285365"/>
                            <a:ext cx="107315" cy="269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6" name="Text Box 243"/>
                        <wps:cNvSpPr txBox="1">
                          <a:spLocks noChangeArrowheads="1"/>
                        </wps:cNvSpPr>
                        <wps:spPr bwMode="auto">
                          <a:xfrm>
                            <a:off x="1600200" y="1835785"/>
                            <a:ext cx="1386205" cy="32321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655" w:rsidRPr="00D411BA" w:rsidRDefault="006F7655" w:rsidP="006F7655">
                              <w:pPr>
                                <w:autoSpaceDE w:val="0"/>
                                <w:autoSpaceDN w:val="0"/>
                                <w:adjustRightInd w:val="0"/>
                                <w:rPr>
                                  <w:rFonts w:cs="Arial"/>
                                  <w:b/>
                                  <w:color w:val="0000FF"/>
                                </w:rPr>
                              </w:pPr>
                              <w:r w:rsidRPr="00D411BA">
                                <w:rPr>
                                  <w:rFonts w:cs="Arial"/>
                                  <w:b/>
                                  <w:color w:val="0000FF"/>
                                  <w:lang w:val="fr-FR"/>
                                </w:rPr>
                                <w:t>Ag</w:t>
                              </w:r>
                              <w:r w:rsidRPr="00D411BA">
                                <w:rPr>
                                  <w:rFonts w:cs="Arial"/>
                                  <w:b/>
                                  <w:color w:val="0000FF"/>
                                  <w:vertAlign w:val="superscript"/>
                                  <w:lang w:val="fr-FR"/>
                                </w:rPr>
                                <w:t>+</w:t>
                              </w:r>
                              <w:r w:rsidRPr="00D411BA">
                                <w:rPr>
                                  <w:rFonts w:cs="Arial"/>
                                  <w:b/>
                                  <w:color w:val="0000FF"/>
                                  <w:lang w:val="fr-FR"/>
                                </w:rPr>
                                <w:t xml:space="preserve"> + e</w:t>
                              </w:r>
                              <w:r w:rsidRPr="00D411BA">
                                <w:rPr>
                                  <w:rFonts w:cs="Arial"/>
                                  <w:b/>
                                  <w:color w:val="0000FF"/>
                                  <w:vertAlign w:val="superscript"/>
                                  <w:lang w:val="fr-FR"/>
                                </w:rPr>
                                <w:t>-</w:t>
                              </w:r>
                              <w:r w:rsidRPr="00D411BA">
                                <w:rPr>
                                  <w:rFonts w:cs="Arial"/>
                                  <w:b/>
                                  <w:color w:val="0000FF"/>
                                  <w:lang w:val="fr-FR"/>
                                </w:rPr>
                                <w:t xml:space="preserve"> </w:t>
                              </w:r>
                              <w:r w:rsidRPr="00D411BA">
                                <w:rPr>
                                  <w:rFonts w:cs="Arial"/>
                                  <w:b/>
                                  <w:color w:val="0000FF"/>
                                  <w:lang w:val="fr-FR"/>
                                </w:rPr>
                                <w:sym w:font="Wingdings" w:char="F0E8"/>
                              </w:r>
                              <w:r w:rsidRPr="00D411BA">
                                <w:rPr>
                                  <w:rFonts w:cs="Arial"/>
                                  <w:b/>
                                  <w:color w:val="0000FF"/>
                                  <w:lang w:val="fr-FR"/>
                                </w:rPr>
                                <w:t xml:space="preserve"> Ag</w:t>
                              </w:r>
                            </w:p>
                          </w:txbxContent>
                        </wps:txbx>
                        <wps:bodyPr rot="0" vert="horz" wrap="square" lIns="64922" tIns="32461" rIns="64922" bIns="32461" upright="1">
                          <a:noAutofit/>
                        </wps:bodyPr>
                      </wps:wsp>
                      <wps:wsp>
                        <wps:cNvPr id="297" name="Line 244"/>
                        <wps:cNvCnPr/>
                        <wps:spPr bwMode="auto">
                          <a:xfrm flipV="1">
                            <a:off x="1905000" y="1656080"/>
                            <a:ext cx="268605" cy="214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8" name="Text Box 245"/>
                        <wps:cNvSpPr txBox="1">
                          <a:spLocks noChangeArrowheads="1"/>
                        </wps:cNvSpPr>
                        <wps:spPr bwMode="auto">
                          <a:xfrm>
                            <a:off x="3472180" y="1181735"/>
                            <a:ext cx="2138045" cy="32258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655" w:rsidRPr="00D411BA" w:rsidRDefault="006F7655" w:rsidP="006F7655">
                              <w:pPr>
                                <w:autoSpaceDE w:val="0"/>
                                <w:autoSpaceDN w:val="0"/>
                                <w:adjustRightInd w:val="0"/>
                                <w:rPr>
                                  <w:rFonts w:cs="Arial"/>
                                  <w:b/>
                                  <w:color w:val="0000FF"/>
                                  <w:vertAlign w:val="subscript"/>
                                </w:rPr>
                              </w:pPr>
                              <w:r w:rsidRPr="00D411BA">
                                <w:rPr>
                                  <w:rFonts w:cs="Arial"/>
                                  <w:b/>
                                  <w:color w:val="0000FF"/>
                                  <w:lang w:val="fr-FR"/>
                                </w:rPr>
                                <w:t>2H</w:t>
                              </w:r>
                              <w:r w:rsidRPr="00D411BA">
                                <w:rPr>
                                  <w:rFonts w:cs="Arial"/>
                                  <w:b/>
                                  <w:color w:val="0000FF"/>
                                  <w:vertAlign w:val="subscript"/>
                                  <w:lang w:val="fr-FR"/>
                                </w:rPr>
                                <w:t>2</w:t>
                              </w:r>
                              <w:r w:rsidRPr="00D411BA">
                                <w:rPr>
                                  <w:rFonts w:cs="Arial"/>
                                  <w:b/>
                                  <w:color w:val="0000FF"/>
                                  <w:lang w:val="fr-FR"/>
                                </w:rPr>
                                <w:t>O + O</w:t>
                              </w:r>
                              <w:r w:rsidRPr="00D411BA">
                                <w:rPr>
                                  <w:rFonts w:cs="Arial"/>
                                  <w:b/>
                                  <w:color w:val="0000FF"/>
                                  <w:vertAlign w:val="subscript"/>
                                  <w:lang w:val="fr-FR"/>
                                </w:rPr>
                                <w:t>2</w:t>
                              </w:r>
                              <w:r w:rsidRPr="00D411BA">
                                <w:rPr>
                                  <w:rFonts w:cs="Arial"/>
                                  <w:b/>
                                  <w:color w:val="0000FF"/>
                                  <w:lang w:val="fr-FR"/>
                                </w:rPr>
                                <w:t xml:space="preserve"> + 4e</w:t>
                              </w:r>
                              <w:r w:rsidRPr="00D411BA">
                                <w:rPr>
                                  <w:rFonts w:cs="Arial"/>
                                  <w:b/>
                                  <w:color w:val="0000FF"/>
                                  <w:vertAlign w:val="superscript"/>
                                  <w:lang w:val="fr-FR"/>
                                </w:rPr>
                                <w:t>-</w:t>
                              </w:r>
                              <w:r w:rsidRPr="00D411BA">
                                <w:rPr>
                                  <w:rFonts w:cs="Arial"/>
                                  <w:b/>
                                  <w:color w:val="0000FF"/>
                                  <w:lang w:val="fr-FR"/>
                                </w:rPr>
                                <w:t xml:space="preserve"> </w:t>
                              </w:r>
                              <w:r w:rsidRPr="00D411BA">
                                <w:rPr>
                                  <w:rFonts w:cs="Arial"/>
                                  <w:b/>
                                  <w:color w:val="0000FF"/>
                                  <w:lang w:val="fr-FR"/>
                                </w:rPr>
                                <w:sym w:font="Wingdings" w:char="F0E8"/>
                              </w:r>
                              <w:r w:rsidRPr="00D411BA">
                                <w:rPr>
                                  <w:rFonts w:cs="Arial"/>
                                  <w:b/>
                                  <w:color w:val="0000FF"/>
                                  <w:lang w:val="fr-FR"/>
                                </w:rPr>
                                <w:t xml:space="preserve"> 4OH</w:t>
                              </w:r>
                              <w:r w:rsidRPr="00D411BA">
                                <w:rPr>
                                  <w:rFonts w:cs="Arial"/>
                                  <w:b/>
                                  <w:color w:val="0000FF"/>
                                  <w:vertAlign w:val="superscript"/>
                                  <w:lang w:val="fr-FR"/>
                                </w:rPr>
                                <w:t>-</w:t>
                              </w:r>
                              <w:r w:rsidRPr="00D411BA">
                                <w:rPr>
                                  <w:rFonts w:cs="Arial"/>
                                  <w:b/>
                                  <w:color w:val="0000FF"/>
                                  <w:lang w:val="fr-FR"/>
                                </w:rPr>
                                <w:t xml:space="preserve"> </w:t>
                              </w:r>
                            </w:p>
                          </w:txbxContent>
                        </wps:txbx>
                        <wps:bodyPr rot="0" vert="horz" wrap="square" lIns="64922" tIns="32461" rIns="64922" bIns="32461" upright="1">
                          <a:noAutofit/>
                        </wps:bodyPr>
                      </wps:wsp>
                      <wps:wsp>
                        <wps:cNvPr id="299" name="Line 246"/>
                        <wps:cNvCnPr/>
                        <wps:spPr bwMode="auto">
                          <a:xfrm flipH="1" flipV="1">
                            <a:off x="3797300" y="1015365"/>
                            <a:ext cx="161290" cy="161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0" name="Rectangle 247"/>
                        <wps:cNvSpPr>
                          <a:spLocks noChangeArrowheads="1"/>
                        </wps:cNvSpPr>
                        <wps:spPr bwMode="auto">
                          <a:xfrm>
                            <a:off x="4395470" y="1759585"/>
                            <a:ext cx="322580" cy="967740"/>
                          </a:xfrm>
                          <a:prstGeom prst="rect">
                            <a:avLst/>
                          </a:prstGeom>
                          <a:solidFill>
                            <a:srgbClr val="EAEAEA"/>
                          </a:solidFill>
                          <a:ln w="9525">
                            <a:solidFill>
                              <a:srgbClr val="000000"/>
                            </a:solidFill>
                            <a:miter lim="800000"/>
                            <a:headEnd/>
                            <a:tailEnd/>
                          </a:ln>
                        </wps:spPr>
                        <wps:txbx>
                          <w:txbxContent>
                            <w:p w:rsidR="006F7655" w:rsidRPr="00D411BA" w:rsidRDefault="006F7655" w:rsidP="006F7655">
                              <w:pPr>
                                <w:autoSpaceDE w:val="0"/>
                                <w:autoSpaceDN w:val="0"/>
                                <w:adjustRightInd w:val="0"/>
                                <w:ind w:left="-120"/>
                                <w:jc w:val="center"/>
                                <w:rPr>
                                  <w:rFonts w:cs="Arial"/>
                                  <w:b/>
                                  <w:bCs/>
                                  <w:color w:val="000000"/>
                                </w:rPr>
                              </w:pPr>
                              <w:r w:rsidRPr="00D411BA">
                                <w:rPr>
                                  <w:rFonts w:cs="Arial"/>
                                  <w:b/>
                                  <w:bCs/>
                                  <w:color w:val="000000"/>
                                  <w:lang w:val="fr-FR"/>
                                </w:rPr>
                                <w:t>Ag</w:t>
                              </w:r>
                            </w:p>
                          </w:txbxContent>
                        </wps:txbx>
                        <wps:bodyPr rot="0" vert="horz" wrap="square" lIns="64922" tIns="32461" rIns="64922" bIns="32461" anchor="ctr" anchorCtr="0" upright="1">
                          <a:noAutofit/>
                        </wps:bodyPr>
                      </wps:wsp>
                      <wps:wsp>
                        <wps:cNvPr id="301" name="Rectangle 248"/>
                        <wps:cNvSpPr>
                          <a:spLocks noChangeArrowheads="1"/>
                        </wps:cNvSpPr>
                        <wps:spPr bwMode="auto">
                          <a:xfrm>
                            <a:off x="4718050" y="1759585"/>
                            <a:ext cx="53975" cy="967740"/>
                          </a:xfrm>
                          <a:prstGeom prst="rect">
                            <a:avLst/>
                          </a:prstGeom>
                          <a:solidFill>
                            <a:srgbClr val="808080"/>
                          </a:solidFill>
                          <a:ln w="9525">
                            <a:solidFill>
                              <a:srgbClr val="000000"/>
                            </a:solidFill>
                            <a:miter lim="800000"/>
                            <a:headEnd/>
                            <a:tailEnd/>
                          </a:ln>
                        </wps:spPr>
                        <wps:bodyPr rot="0" vert="horz" wrap="square" lIns="91440" tIns="45720" rIns="91440" bIns="45720" anchor="ctr" anchorCtr="0" upright="1">
                          <a:noAutofit/>
                        </wps:bodyPr>
                      </wps:wsp>
                      <wps:wsp>
                        <wps:cNvPr id="302" name="Line 249"/>
                        <wps:cNvCnPr/>
                        <wps:spPr bwMode="auto">
                          <a:xfrm flipH="1">
                            <a:off x="4772025" y="2239645"/>
                            <a:ext cx="21526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3" name="Text Box 250"/>
                        <wps:cNvSpPr txBox="1">
                          <a:spLocks noChangeArrowheads="1"/>
                        </wps:cNvSpPr>
                        <wps:spPr bwMode="auto">
                          <a:xfrm>
                            <a:off x="4937125" y="2117725"/>
                            <a:ext cx="520700" cy="32321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655" w:rsidRPr="00D411BA" w:rsidRDefault="006F7655" w:rsidP="006F7655">
                              <w:pPr>
                                <w:autoSpaceDE w:val="0"/>
                                <w:autoSpaceDN w:val="0"/>
                                <w:adjustRightInd w:val="0"/>
                                <w:rPr>
                                  <w:rFonts w:cs="Arial"/>
                                  <w:b/>
                                  <w:color w:val="000000"/>
                                </w:rPr>
                              </w:pPr>
                              <w:r w:rsidRPr="00D411BA">
                                <w:rPr>
                                  <w:rFonts w:cs="Arial"/>
                                  <w:b/>
                                  <w:color w:val="000000"/>
                                  <w:lang w:val="fr-FR"/>
                                </w:rPr>
                                <w:t>Ag</w:t>
                              </w:r>
                              <w:r w:rsidRPr="00D411BA">
                                <w:rPr>
                                  <w:rFonts w:cs="Arial"/>
                                  <w:b/>
                                  <w:color w:val="000000"/>
                                  <w:vertAlign w:val="subscript"/>
                                  <w:lang w:val="fr-FR"/>
                                </w:rPr>
                                <w:t>2</w:t>
                              </w:r>
                              <w:r w:rsidRPr="00D411BA">
                                <w:rPr>
                                  <w:rFonts w:cs="Arial"/>
                                  <w:b/>
                                  <w:color w:val="000000"/>
                                  <w:lang w:val="fr-FR"/>
                                </w:rPr>
                                <w:t>S</w:t>
                              </w:r>
                            </w:p>
                          </w:txbxContent>
                        </wps:txbx>
                        <wps:bodyPr rot="0" vert="horz" wrap="square" lIns="64922" tIns="32461" rIns="64922" bIns="32461" upright="1">
                          <a:noAutofit/>
                        </wps:bodyPr>
                      </wps:wsp>
                      <wps:wsp>
                        <wps:cNvPr id="304" name="Rectangle 251"/>
                        <wps:cNvSpPr>
                          <a:spLocks noChangeArrowheads="1"/>
                        </wps:cNvSpPr>
                        <wps:spPr bwMode="auto">
                          <a:xfrm>
                            <a:off x="2915285" y="1803400"/>
                            <a:ext cx="322580" cy="967740"/>
                          </a:xfrm>
                          <a:prstGeom prst="rect">
                            <a:avLst/>
                          </a:prstGeom>
                          <a:solidFill>
                            <a:srgbClr val="EAEAEA"/>
                          </a:solidFill>
                          <a:ln w="9525">
                            <a:solidFill>
                              <a:srgbClr val="000000"/>
                            </a:solidFill>
                            <a:miter lim="800000"/>
                            <a:headEnd/>
                            <a:tailEnd/>
                          </a:ln>
                        </wps:spPr>
                        <wps:txbx>
                          <w:txbxContent>
                            <w:p w:rsidR="006F7655" w:rsidRPr="00D411BA" w:rsidRDefault="006F7655" w:rsidP="006F7655">
                              <w:pPr>
                                <w:autoSpaceDE w:val="0"/>
                                <w:autoSpaceDN w:val="0"/>
                                <w:adjustRightInd w:val="0"/>
                                <w:ind w:left="-120"/>
                                <w:jc w:val="center"/>
                                <w:rPr>
                                  <w:rFonts w:cs="Arial"/>
                                  <w:b/>
                                  <w:bCs/>
                                  <w:color w:val="000000"/>
                                </w:rPr>
                              </w:pPr>
                              <w:r w:rsidRPr="00D411BA">
                                <w:rPr>
                                  <w:rFonts w:cs="Arial"/>
                                  <w:b/>
                                  <w:bCs/>
                                  <w:color w:val="000000"/>
                                  <w:lang w:val="fr-FR"/>
                                </w:rPr>
                                <w:t>Ag</w:t>
                              </w:r>
                            </w:p>
                          </w:txbxContent>
                        </wps:txbx>
                        <wps:bodyPr rot="0" vert="horz" wrap="square" lIns="64922" tIns="32461" rIns="64922" bIns="32461" anchor="ctr" anchorCtr="0" upright="1">
                          <a:noAutofit/>
                        </wps:bodyPr>
                      </wps:wsp>
                      <wps:wsp>
                        <wps:cNvPr id="305" name="Line 252"/>
                        <wps:cNvCnPr/>
                        <wps:spPr bwMode="auto">
                          <a:xfrm flipH="1">
                            <a:off x="3273425" y="2609850"/>
                            <a:ext cx="21463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6" name="Line 253"/>
                        <wps:cNvCnPr/>
                        <wps:spPr bwMode="auto">
                          <a:xfrm flipH="1">
                            <a:off x="3290570" y="2072005"/>
                            <a:ext cx="21463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8" name="Oval 254"/>
                        <wps:cNvSpPr>
                          <a:spLocks noChangeArrowheads="1"/>
                        </wps:cNvSpPr>
                        <wps:spPr bwMode="auto">
                          <a:xfrm>
                            <a:off x="3237865" y="2287270"/>
                            <a:ext cx="53975" cy="53975"/>
                          </a:xfrm>
                          <a:prstGeom prst="ellipse">
                            <a:avLst/>
                          </a:prstGeom>
                          <a:solidFill>
                            <a:srgbClr val="808080"/>
                          </a:solidFill>
                          <a:ln w="9525">
                            <a:solidFill>
                              <a:srgbClr val="000000"/>
                            </a:solidFill>
                            <a:round/>
                            <a:headEnd/>
                            <a:tailEnd/>
                          </a:ln>
                        </wps:spPr>
                        <wps:bodyPr rot="0" vert="horz" wrap="square" lIns="91440" tIns="45720" rIns="91440" bIns="45720" anchor="ctr" anchorCtr="0" upright="1">
                          <a:noAutofit/>
                        </wps:bodyPr>
                      </wps:wsp>
                      <wps:wsp>
                        <wps:cNvPr id="309" name="Oval 255"/>
                        <wps:cNvSpPr>
                          <a:spLocks noChangeArrowheads="1"/>
                        </wps:cNvSpPr>
                        <wps:spPr bwMode="auto">
                          <a:xfrm>
                            <a:off x="3237865" y="2341245"/>
                            <a:ext cx="53975" cy="53975"/>
                          </a:xfrm>
                          <a:prstGeom prst="ellipse">
                            <a:avLst/>
                          </a:prstGeom>
                          <a:solidFill>
                            <a:srgbClr val="808080"/>
                          </a:solidFill>
                          <a:ln w="9525">
                            <a:solidFill>
                              <a:srgbClr val="000000"/>
                            </a:solidFill>
                            <a:round/>
                            <a:headEnd/>
                            <a:tailEnd/>
                          </a:ln>
                        </wps:spPr>
                        <wps:bodyPr rot="0" vert="horz" wrap="square" lIns="91440" tIns="45720" rIns="91440" bIns="45720" anchor="ctr" anchorCtr="0" upright="1">
                          <a:noAutofit/>
                        </wps:bodyPr>
                      </wps:wsp>
                      <wps:wsp>
                        <wps:cNvPr id="310" name="Oval 256"/>
                        <wps:cNvSpPr>
                          <a:spLocks noChangeArrowheads="1"/>
                        </wps:cNvSpPr>
                        <wps:spPr bwMode="auto">
                          <a:xfrm>
                            <a:off x="3237865" y="2555875"/>
                            <a:ext cx="53975" cy="53975"/>
                          </a:xfrm>
                          <a:prstGeom prst="ellipse">
                            <a:avLst/>
                          </a:prstGeom>
                          <a:solidFill>
                            <a:srgbClr val="808080"/>
                          </a:solidFill>
                          <a:ln w="9525">
                            <a:solidFill>
                              <a:srgbClr val="000000"/>
                            </a:solidFill>
                            <a:round/>
                            <a:headEnd/>
                            <a:tailEnd/>
                          </a:ln>
                        </wps:spPr>
                        <wps:bodyPr rot="0" vert="horz" wrap="square" lIns="91440" tIns="45720" rIns="91440" bIns="45720" anchor="ctr" anchorCtr="0" upright="1">
                          <a:noAutofit/>
                        </wps:bodyPr>
                      </wps:wsp>
                      <wps:wsp>
                        <wps:cNvPr id="311" name="Oval 257"/>
                        <wps:cNvSpPr>
                          <a:spLocks noChangeArrowheads="1"/>
                        </wps:cNvSpPr>
                        <wps:spPr bwMode="auto">
                          <a:xfrm>
                            <a:off x="3237865" y="2395220"/>
                            <a:ext cx="53975" cy="53340"/>
                          </a:xfrm>
                          <a:prstGeom prst="ellipse">
                            <a:avLst/>
                          </a:prstGeom>
                          <a:solidFill>
                            <a:srgbClr val="808080"/>
                          </a:solidFill>
                          <a:ln w="9525">
                            <a:solidFill>
                              <a:srgbClr val="000000"/>
                            </a:solidFill>
                            <a:round/>
                            <a:headEnd/>
                            <a:tailEnd/>
                          </a:ln>
                        </wps:spPr>
                        <wps:bodyPr rot="0" vert="horz" wrap="square" lIns="91440" tIns="45720" rIns="91440" bIns="45720" anchor="ctr" anchorCtr="0" upright="1">
                          <a:noAutofit/>
                        </wps:bodyPr>
                      </wps:wsp>
                      <wps:wsp>
                        <wps:cNvPr id="312" name="Oval 258"/>
                        <wps:cNvSpPr>
                          <a:spLocks noChangeArrowheads="1"/>
                        </wps:cNvSpPr>
                        <wps:spPr bwMode="auto">
                          <a:xfrm>
                            <a:off x="3237865" y="2501900"/>
                            <a:ext cx="53975" cy="53975"/>
                          </a:xfrm>
                          <a:prstGeom prst="ellipse">
                            <a:avLst/>
                          </a:prstGeom>
                          <a:solidFill>
                            <a:srgbClr val="808080"/>
                          </a:solidFill>
                          <a:ln w="9525">
                            <a:solidFill>
                              <a:srgbClr val="000000"/>
                            </a:solidFill>
                            <a:round/>
                            <a:headEnd/>
                            <a:tailEnd/>
                          </a:ln>
                        </wps:spPr>
                        <wps:bodyPr rot="0" vert="horz" wrap="square" lIns="91440" tIns="45720" rIns="91440" bIns="45720" anchor="ctr" anchorCtr="0" upright="1">
                          <a:noAutofit/>
                        </wps:bodyPr>
                      </wps:wsp>
                      <wps:wsp>
                        <wps:cNvPr id="313" name="Oval 259"/>
                        <wps:cNvSpPr>
                          <a:spLocks noChangeArrowheads="1"/>
                        </wps:cNvSpPr>
                        <wps:spPr bwMode="auto">
                          <a:xfrm>
                            <a:off x="3237865" y="2233295"/>
                            <a:ext cx="53975" cy="53975"/>
                          </a:xfrm>
                          <a:prstGeom prst="ellipse">
                            <a:avLst/>
                          </a:prstGeom>
                          <a:solidFill>
                            <a:srgbClr val="808080"/>
                          </a:solidFill>
                          <a:ln w="9525">
                            <a:solidFill>
                              <a:srgbClr val="000000"/>
                            </a:solidFill>
                            <a:round/>
                            <a:headEnd/>
                            <a:tailEnd/>
                          </a:ln>
                        </wps:spPr>
                        <wps:bodyPr rot="0" vert="horz" wrap="square" lIns="91440" tIns="45720" rIns="91440" bIns="45720" anchor="ctr" anchorCtr="0" upright="1">
                          <a:noAutofit/>
                        </wps:bodyPr>
                      </wps:wsp>
                      <wps:wsp>
                        <wps:cNvPr id="314" name="Oval 260"/>
                        <wps:cNvSpPr>
                          <a:spLocks noChangeArrowheads="1"/>
                        </wps:cNvSpPr>
                        <wps:spPr bwMode="auto">
                          <a:xfrm>
                            <a:off x="3237865" y="2717165"/>
                            <a:ext cx="53975" cy="53975"/>
                          </a:xfrm>
                          <a:prstGeom prst="ellipse">
                            <a:avLst/>
                          </a:prstGeom>
                          <a:solidFill>
                            <a:srgbClr val="808080"/>
                          </a:solidFill>
                          <a:ln w="9525">
                            <a:solidFill>
                              <a:srgbClr val="000000"/>
                            </a:solidFill>
                            <a:round/>
                            <a:headEnd/>
                            <a:tailEnd/>
                          </a:ln>
                        </wps:spPr>
                        <wps:bodyPr rot="0" vert="horz" wrap="square" lIns="91440" tIns="45720" rIns="91440" bIns="45720" anchor="ctr" anchorCtr="0" upright="1">
                          <a:noAutofit/>
                        </wps:bodyPr>
                      </wps:wsp>
                      <wps:wsp>
                        <wps:cNvPr id="315" name="Oval 261"/>
                        <wps:cNvSpPr>
                          <a:spLocks noChangeArrowheads="1"/>
                        </wps:cNvSpPr>
                        <wps:spPr bwMode="auto">
                          <a:xfrm>
                            <a:off x="3237865" y="1964690"/>
                            <a:ext cx="53975" cy="53340"/>
                          </a:xfrm>
                          <a:prstGeom prst="ellipse">
                            <a:avLst/>
                          </a:prstGeom>
                          <a:solidFill>
                            <a:srgbClr val="808080"/>
                          </a:solidFill>
                          <a:ln w="9525">
                            <a:solidFill>
                              <a:srgbClr val="000000"/>
                            </a:solidFill>
                            <a:round/>
                            <a:headEnd/>
                            <a:tailEnd/>
                          </a:ln>
                        </wps:spPr>
                        <wps:bodyPr rot="0" vert="horz" wrap="square" lIns="91440" tIns="45720" rIns="91440" bIns="45720" anchor="ctr" anchorCtr="0" upright="1">
                          <a:noAutofit/>
                        </wps:bodyPr>
                      </wps:wsp>
                      <wps:wsp>
                        <wps:cNvPr id="316" name="Oval 262"/>
                        <wps:cNvSpPr>
                          <a:spLocks noChangeArrowheads="1"/>
                        </wps:cNvSpPr>
                        <wps:spPr bwMode="auto">
                          <a:xfrm>
                            <a:off x="3237865" y="2125980"/>
                            <a:ext cx="53975" cy="53975"/>
                          </a:xfrm>
                          <a:prstGeom prst="ellipse">
                            <a:avLst/>
                          </a:prstGeom>
                          <a:solidFill>
                            <a:srgbClr val="808080"/>
                          </a:solidFill>
                          <a:ln w="9525">
                            <a:solidFill>
                              <a:srgbClr val="000000"/>
                            </a:solidFill>
                            <a:round/>
                            <a:headEnd/>
                            <a:tailEnd/>
                          </a:ln>
                        </wps:spPr>
                        <wps:bodyPr rot="0" vert="horz" wrap="square" lIns="91440" tIns="45720" rIns="91440" bIns="45720" anchor="ctr" anchorCtr="0" upright="1">
                          <a:noAutofit/>
                        </wps:bodyPr>
                      </wps:wsp>
                      <wps:wsp>
                        <wps:cNvPr id="317" name="Oval 263"/>
                        <wps:cNvSpPr>
                          <a:spLocks noChangeArrowheads="1"/>
                        </wps:cNvSpPr>
                        <wps:spPr bwMode="auto">
                          <a:xfrm>
                            <a:off x="3237865" y="2609850"/>
                            <a:ext cx="53975" cy="53340"/>
                          </a:xfrm>
                          <a:prstGeom prst="ellipse">
                            <a:avLst/>
                          </a:prstGeom>
                          <a:solidFill>
                            <a:srgbClr val="808080"/>
                          </a:solidFill>
                          <a:ln w="9525">
                            <a:solidFill>
                              <a:srgbClr val="000000"/>
                            </a:solidFill>
                            <a:round/>
                            <a:headEnd/>
                            <a:tailEnd/>
                          </a:ln>
                        </wps:spPr>
                        <wps:bodyPr rot="0" vert="horz" wrap="square" lIns="91440" tIns="45720" rIns="91440" bIns="45720" anchor="ctr" anchorCtr="0" upright="1">
                          <a:noAutofit/>
                        </wps:bodyPr>
                      </wps:wsp>
                      <wps:wsp>
                        <wps:cNvPr id="318" name="Oval 264"/>
                        <wps:cNvSpPr>
                          <a:spLocks noChangeArrowheads="1"/>
                        </wps:cNvSpPr>
                        <wps:spPr bwMode="auto">
                          <a:xfrm>
                            <a:off x="3237865" y="2663190"/>
                            <a:ext cx="53975" cy="53975"/>
                          </a:xfrm>
                          <a:prstGeom prst="ellipse">
                            <a:avLst/>
                          </a:prstGeom>
                          <a:solidFill>
                            <a:srgbClr val="808080"/>
                          </a:solidFill>
                          <a:ln w="9525">
                            <a:solidFill>
                              <a:srgbClr val="000000"/>
                            </a:solidFill>
                            <a:round/>
                            <a:headEnd/>
                            <a:tailEnd/>
                          </a:ln>
                        </wps:spPr>
                        <wps:bodyPr rot="0" vert="horz" wrap="square" lIns="91440" tIns="45720" rIns="91440" bIns="45720" anchor="ctr" anchorCtr="0" upright="1">
                          <a:noAutofit/>
                        </wps:bodyPr>
                      </wps:wsp>
                      <wps:wsp>
                        <wps:cNvPr id="319" name="Oval 265"/>
                        <wps:cNvSpPr>
                          <a:spLocks noChangeArrowheads="1"/>
                        </wps:cNvSpPr>
                        <wps:spPr bwMode="auto">
                          <a:xfrm>
                            <a:off x="3237865" y="1910715"/>
                            <a:ext cx="53975" cy="53975"/>
                          </a:xfrm>
                          <a:prstGeom prst="ellipse">
                            <a:avLst/>
                          </a:prstGeom>
                          <a:solidFill>
                            <a:srgbClr val="808080"/>
                          </a:solidFill>
                          <a:ln w="9525">
                            <a:solidFill>
                              <a:srgbClr val="000000"/>
                            </a:solidFill>
                            <a:round/>
                            <a:headEnd/>
                            <a:tailEnd/>
                          </a:ln>
                        </wps:spPr>
                        <wps:bodyPr rot="0" vert="horz" wrap="square" lIns="91440" tIns="45720" rIns="91440" bIns="45720" anchor="ctr" anchorCtr="0" upright="1">
                          <a:noAutofit/>
                        </wps:bodyPr>
                      </wps:wsp>
                      <wps:wsp>
                        <wps:cNvPr id="2048" name="Oval 266"/>
                        <wps:cNvSpPr>
                          <a:spLocks noChangeArrowheads="1"/>
                        </wps:cNvSpPr>
                        <wps:spPr bwMode="auto">
                          <a:xfrm>
                            <a:off x="3237865" y="2072005"/>
                            <a:ext cx="53975" cy="53975"/>
                          </a:xfrm>
                          <a:prstGeom prst="ellipse">
                            <a:avLst/>
                          </a:prstGeom>
                          <a:solidFill>
                            <a:srgbClr val="808080"/>
                          </a:solidFill>
                          <a:ln w="9525">
                            <a:solidFill>
                              <a:srgbClr val="000000"/>
                            </a:solidFill>
                            <a:round/>
                            <a:headEnd/>
                            <a:tailEnd/>
                          </a:ln>
                        </wps:spPr>
                        <wps:bodyPr rot="0" vert="horz" wrap="square" lIns="91440" tIns="45720" rIns="91440" bIns="45720" anchor="ctr" anchorCtr="0" upright="1">
                          <a:noAutofit/>
                        </wps:bodyPr>
                      </wps:wsp>
                      <wps:wsp>
                        <wps:cNvPr id="2049" name="Oval 267"/>
                        <wps:cNvSpPr>
                          <a:spLocks noChangeArrowheads="1"/>
                        </wps:cNvSpPr>
                        <wps:spPr bwMode="auto">
                          <a:xfrm>
                            <a:off x="3237865" y="1857375"/>
                            <a:ext cx="53975" cy="53340"/>
                          </a:xfrm>
                          <a:prstGeom prst="ellipse">
                            <a:avLst/>
                          </a:prstGeom>
                          <a:solidFill>
                            <a:srgbClr val="808080"/>
                          </a:solidFill>
                          <a:ln w="9525">
                            <a:solidFill>
                              <a:srgbClr val="000000"/>
                            </a:solidFill>
                            <a:round/>
                            <a:headEnd/>
                            <a:tailEnd/>
                          </a:ln>
                        </wps:spPr>
                        <wps:bodyPr rot="0" vert="horz" wrap="square" lIns="91440" tIns="45720" rIns="91440" bIns="45720" anchor="ctr" anchorCtr="0" upright="1">
                          <a:noAutofit/>
                        </wps:bodyPr>
                      </wps:wsp>
                      <wps:wsp>
                        <wps:cNvPr id="2050" name="Oval 268"/>
                        <wps:cNvSpPr>
                          <a:spLocks noChangeArrowheads="1"/>
                        </wps:cNvSpPr>
                        <wps:spPr bwMode="auto">
                          <a:xfrm>
                            <a:off x="3237865" y="2448560"/>
                            <a:ext cx="53975" cy="53340"/>
                          </a:xfrm>
                          <a:prstGeom prst="ellipse">
                            <a:avLst/>
                          </a:prstGeom>
                          <a:solidFill>
                            <a:srgbClr val="808080"/>
                          </a:solidFill>
                          <a:ln w="9525">
                            <a:solidFill>
                              <a:srgbClr val="000000"/>
                            </a:solidFill>
                            <a:round/>
                            <a:headEnd/>
                            <a:tailEnd/>
                          </a:ln>
                        </wps:spPr>
                        <wps:bodyPr rot="0" vert="horz" wrap="square" lIns="91440" tIns="45720" rIns="91440" bIns="45720" anchor="ctr" anchorCtr="0" upright="1">
                          <a:noAutofit/>
                        </wps:bodyPr>
                      </wps:wsp>
                      <wps:wsp>
                        <wps:cNvPr id="2051" name="Oval 269"/>
                        <wps:cNvSpPr>
                          <a:spLocks noChangeArrowheads="1"/>
                        </wps:cNvSpPr>
                        <wps:spPr bwMode="auto">
                          <a:xfrm>
                            <a:off x="3237865" y="2179955"/>
                            <a:ext cx="53975" cy="53340"/>
                          </a:xfrm>
                          <a:prstGeom prst="ellipse">
                            <a:avLst/>
                          </a:prstGeom>
                          <a:solidFill>
                            <a:srgbClr val="808080"/>
                          </a:solidFill>
                          <a:ln w="9525">
                            <a:solidFill>
                              <a:srgbClr val="000000"/>
                            </a:solidFill>
                            <a:round/>
                            <a:headEnd/>
                            <a:tailEnd/>
                          </a:ln>
                        </wps:spPr>
                        <wps:bodyPr rot="0" vert="horz" wrap="square" lIns="91440" tIns="45720" rIns="91440" bIns="45720" anchor="ctr" anchorCtr="0" upright="1">
                          <a:noAutofit/>
                        </wps:bodyPr>
                      </wps:wsp>
                      <wps:wsp>
                        <wps:cNvPr id="2052" name="Oval 270"/>
                        <wps:cNvSpPr>
                          <a:spLocks noChangeArrowheads="1"/>
                        </wps:cNvSpPr>
                        <wps:spPr bwMode="auto">
                          <a:xfrm>
                            <a:off x="3237865" y="2018030"/>
                            <a:ext cx="53975" cy="53975"/>
                          </a:xfrm>
                          <a:prstGeom prst="ellipse">
                            <a:avLst/>
                          </a:prstGeom>
                          <a:solidFill>
                            <a:srgbClr val="808080"/>
                          </a:solidFill>
                          <a:ln w="9525">
                            <a:solidFill>
                              <a:srgbClr val="000000"/>
                            </a:solidFill>
                            <a:round/>
                            <a:headEnd/>
                            <a:tailEnd/>
                          </a:ln>
                        </wps:spPr>
                        <wps:bodyPr rot="0" vert="horz" wrap="square" lIns="91440" tIns="45720" rIns="91440" bIns="45720" anchor="ctr" anchorCtr="0" upright="1">
                          <a:noAutofit/>
                        </wps:bodyPr>
                      </wps:wsp>
                      <wps:wsp>
                        <wps:cNvPr id="2053" name="Oval 271"/>
                        <wps:cNvSpPr>
                          <a:spLocks noChangeArrowheads="1"/>
                        </wps:cNvSpPr>
                        <wps:spPr bwMode="auto">
                          <a:xfrm>
                            <a:off x="3237865" y="1803400"/>
                            <a:ext cx="53975" cy="53975"/>
                          </a:xfrm>
                          <a:prstGeom prst="ellipse">
                            <a:avLst/>
                          </a:prstGeom>
                          <a:solidFill>
                            <a:srgbClr val="808080"/>
                          </a:solidFill>
                          <a:ln w="9525">
                            <a:solidFill>
                              <a:srgbClr val="000000"/>
                            </a:solidFill>
                            <a:round/>
                            <a:headEnd/>
                            <a:tailEnd/>
                          </a:ln>
                        </wps:spPr>
                        <wps:bodyPr rot="0" vert="horz" wrap="square" lIns="91440" tIns="45720" rIns="91440" bIns="45720" anchor="ctr" anchorCtr="0" upright="1">
                          <a:noAutofit/>
                        </wps:bodyPr>
                      </wps:wsp>
                      <wps:wsp>
                        <wps:cNvPr id="2054" name="Rectangle 272"/>
                        <wps:cNvSpPr>
                          <a:spLocks noChangeArrowheads="1"/>
                        </wps:cNvSpPr>
                        <wps:spPr bwMode="auto">
                          <a:xfrm>
                            <a:off x="243840" y="1466850"/>
                            <a:ext cx="322580" cy="967740"/>
                          </a:xfrm>
                          <a:prstGeom prst="rect">
                            <a:avLst/>
                          </a:prstGeom>
                          <a:solidFill>
                            <a:srgbClr val="EAEAEA"/>
                          </a:solidFill>
                          <a:ln w="9525">
                            <a:solidFill>
                              <a:srgbClr val="000000"/>
                            </a:solidFill>
                            <a:miter lim="800000"/>
                            <a:headEnd/>
                            <a:tailEnd/>
                          </a:ln>
                        </wps:spPr>
                        <wps:txbx>
                          <w:txbxContent>
                            <w:p w:rsidR="006F7655" w:rsidRPr="00D411BA" w:rsidRDefault="006F7655" w:rsidP="006F7655">
                              <w:pPr>
                                <w:autoSpaceDE w:val="0"/>
                                <w:autoSpaceDN w:val="0"/>
                                <w:adjustRightInd w:val="0"/>
                                <w:ind w:left="-120"/>
                                <w:jc w:val="center"/>
                                <w:rPr>
                                  <w:rFonts w:cs="Arial"/>
                                  <w:b/>
                                  <w:bCs/>
                                  <w:color w:val="000000"/>
                                </w:rPr>
                              </w:pPr>
                              <w:r w:rsidRPr="00D411BA">
                                <w:rPr>
                                  <w:rFonts w:cs="Arial"/>
                                  <w:b/>
                                  <w:bCs/>
                                  <w:color w:val="000000"/>
                                  <w:lang w:val="fr-FR"/>
                                </w:rPr>
                                <w:t>Ag</w:t>
                              </w:r>
                            </w:p>
                          </w:txbxContent>
                        </wps:txbx>
                        <wps:bodyPr rot="0" vert="horz" wrap="square" lIns="64922" tIns="32461" rIns="64922" bIns="32461" anchor="ctr" anchorCtr="0" upright="1">
                          <a:noAutofit/>
                        </wps:bodyPr>
                      </wps:wsp>
                      <wps:wsp>
                        <wps:cNvPr id="2055" name="Oval 273"/>
                        <wps:cNvSpPr>
                          <a:spLocks noChangeArrowheads="1"/>
                        </wps:cNvSpPr>
                        <wps:spPr bwMode="auto">
                          <a:xfrm>
                            <a:off x="619760" y="1789430"/>
                            <a:ext cx="53975" cy="53975"/>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2057" name="Oval 274"/>
                        <wps:cNvSpPr>
                          <a:spLocks noChangeArrowheads="1"/>
                        </wps:cNvSpPr>
                        <wps:spPr bwMode="auto">
                          <a:xfrm>
                            <a:off x="673735" y="1628775"/>
                            <a:ext cx="53975" cy="53340"/>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2058" name="Oval 275"/>
                        <wps:cNvSpPr>
                          <a:spLocks noChangeArrowheads="1"/>
                        </wps:cNvSpPr>
                        <wps:spPr bwMode="auto">
                          <a:xfrm>
                            <a:off x="781050" y="1735455"/>
                            <a:ext cx="53975" cy="53975"/>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2059" name="Oval 276"/>
                        <wps:cNvSpPr>
                          <a:spLocks noChangeArrowheads="1"/>
                        </wps:cNvSpPr>
                        <wps:spPr bwMode="auto">
                          <a:xfrm>
                            <a:off x="781050" y="1466850"/>
                            <a:ext cx="53975" cy="53975"/>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2060" name="Oval 277"/>
                        <wps:cNvSpPr>
                          <a:spLocks noChangeArrowheads="1"/>
                        </wps:cNvSpPr>
                        <wps:spPr bwMode="auto">
                          <a:xfrm>
                            <a:off x="673735" y="1413510"/>
                            <a:ext cx="53975" cy="53340"/>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2061" name="Oval 278"/>
                        <wps:cNvSpPr>
                          <a:spLocks noChangeArrowheads="1"/>
                        </wps:cNvSpPr>
                        <wps:spPr bwMode="auto">
                          <a:xfrm>
                            <a:off x="835025" y="1628775"/>
                            <a:ext cx="53975" cy="53340"/>
                          </a:xfrm>
                          <a:prstGeom prst="ellipse">
                            <a:avLst/>
                          </a:prstGeom>
                          <a:solidFill>
                            <a:srgbClr val="FFFFFF"/>
                          </a:solidFill>
                          <a:ln w="9525">
                            <a:solidFill>
                              <a:srgbClr val="000000"/>
                            </a:solidFill>
                            <a:round/>
                            <a:headEnd/>
                            <a:tailEnd/>
                          </a:ln>
                        </wps:spPr>
                        <wps:txbx>
                          <w:txbxContent>
                            <w:p w:rsidR="006F7655" w:rsidRPr="00D411BA" w:rsidRDefault="006F7655" w:rsidP="006F7655">
                              <w:pPr>
                                <w:autoSpaceDE w:val="0"/>
                                <w:autoSpaceDN w:val="0"/>
                                <w:adjustRightInd w:val="0"/>
                                <w:jc w:val="center"/>
                                <w:rPr>
                                  <w:b/>
                                  <w:color w:val="000000"/>
                                </w:rPr>
                              </w:pPr>
                            </w:p>
                          </w:txbxContent>
                        </wps:txbx>
                        <wps:bodyPr rot="0" vert="horz" wrap="square" lIns="64922" tIns="32461" rIns="64922" bIns="32461" anchor="ctr" anchorCtr="0" upright="1">
                          <a:noAutofit/>
                        </wps:bodyPr>
                      </wps:wsp>
                      <wps:wsp>
                        <wps:cNvPr id="2062" name="Text Box 279"/>
                        <wps:cNvSpPr txBox="1">
                          <a:spLocks noChangeArrowheads="1"/>
                        </wps:cNvSpPr>
                        <wps:spPr bwMode="auto">
                          <a:xfrm>
                            <a:off x="695960" y="1261745"/>
                            <a:ext cx="365125" cy="32194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655" w:rsidRPr="00D411BA" w:rsidRDefault="006F7655" w:rsidP="006F7655">
                              <w:pPr>
                                <w:autoSpaceDE w:val="0"/>
                                <w:autoSpaceDN w:val="0"/>
                                <w:adjustRightInd w:val="0"/>
                                <w:rPr>
                                  <w:rFonts w:cs="Arial"/>
                                  <w:b/>
                                  <w:color w:val="000000"/>
                                  <w:vertAlign w:val="subscript"/>
                                </w:rPr>
                              </w:pPr>
                              <w:r w:rsidRPr="00D411BA">
                                <w:rPr>
                                  <w:rFonts w:cs="Arial"/>
                                  <w:b/>
                                  <w:color w:val="000000"/>
                                  <w:lang w:val="fr-FR"/>
                                </w:rPr>
                                <w:t>H</w:t>
                              </w:r>
                              <w:r w:rsidRPr="00D411BA">
                                <w:rPr>
                                  <w:rFonts w:cs="Arial"/>
                                  <w:b/>
                                  <w:color w:val="000000"/>
                                  <w:vertAlign w:val="subscript"/>
                                  <w:lang w:val="fr-FR"/>
                                </w:rPr>
                                <w:t>2</w:t>
                              </w:r>
                            </w:p>
                          </w:txbxContent>
                        </wps:txbx>
                        <wps:bodyPr rot="0" vert="horz" wrap="square" lIns="64922" tIns="32461" rIns="64922" bIns="32461" upright="1">
                          <a:noAutofit/>
                        </wps:bodyPr>
                      </wps:wsp>
                      <wps:wsp>
                        <wps:cNvPr id="2063" name="Oval 280"/>
                        <wps:cNvSpPr>
                          <a:spLocks noChangeArrowheads="1"/>
                        </wps:cNvSpPr>
                        <wps:spPr bwMode="auto">
                          <a:xfrm>
                            <a:off x="566420" y="2112645"/>
                            <a:ext cx="53340" cy="53340"/>
                          </a:xfrm>
                          <a:prstGeom prst="ellipse">
                            <a:avLst/>
                          </a:prstGeom>
                          <a:solidFill>
                            <a:srgbClr val="808080"/>
                          </a:solidFill>
                          <a:ln w="9525">
                            <a:solidFill>
                              <a:srgbClr val="000000"/>
                            </a:solidFill>
                            <a:round/>
                            <a:headEnd/>
                            <a:tailEnd/>
                          </a:ln>
                        </wps:spPr>
                        <wps:bodyPr rot="0" vert="horz" wrap="square" lIns="91440" tIns="45720" rIns="91440" bIns="45720" anchor="ctr" anchorCtr="0" upright="1">
                          <a:noAutofit/>
                        </wps:bodyPr>
                      </wps:wsp>
                      <wps:wsp>
                        <wps:cNvPr id="2064" name="Oval 281"/>
                        <wps:cNvSpPr>
                          <a:spLocks noChangeArrowheads="1"/>
                        </wps:cNvSpPr>
                        <wps:spPr bwMode="auto">
                          <a:xfrm>
                            <a:off x="566420" y="2380615"/>
                            <a:ext cx="53340" cy="53975"/>
                          </a:xfrm>
                          <a:prstGeom prst="ellipse">
                            <a:avLst/>
                          </a:prstGeom>
                          <a:solidFill>
                            <a:srgbClr val="808080"/>
                          </a:solidFill>
                          <a:ln w="9525">
                            <a:solidFill>
                              <a:srgbClr val="000000"/>
                            </a:solidFill>
                            <a:round/>
                            <a:headEnd/>
                            <a:tailEnd/>
                          </a:ln>
                        </wps:spPr>
                        <wps:bodyPr rot="0" vert="horz" wrap="square" lIns="91440" tIns="45720" rIns="91440" bIns="45720" anchor="ctr" anchorCtr="0" upright="1">
                          <a:noAutofit/>
                        </wps:bodyPr>
                      </wps:wsp>
                      <wps:wsp>
                        <wps:cNvPr id="2065" name="Oval 282"/>
                        <wps:cNvSpPr>
                          <a:spLocks noChangeArrowheads="1"/>
                        </wps:cNvSpPr>
                        <wps:spPr bwMode="auto">
                          <a:xfrm>
                            <a:off x="673735" y="2488565"/>
                            <a:ext cx="53975" cy="53975"/>
                          </a:xfrm>
                          <a:prstGeom prst="ellipse">
                            <a:avLst/>
                          </a:prstGeom>
                          <a:solidFill>
                            <a:srgbClr val="808080"/>
                          </a:solidFill>
                          <a:ln w="9525">
                            <a:solidFill>
                              <a:srgbClr val="000000"/>
                            </a:solidFill>
                            <a:round/>
                            <a:headEnd/>
                            <a:tailEnd/>
                          </a:ln>
                        </wps:spPr>
                        <wps:bodyPr rot="0" vert="horz" wrap="square" lIns="91440" tIns="45720" rIns="91440" bIns="45720" anchor="ctr" anchorCtr="0" upright="1">
                          <a:noAutofit/>
                        </wps:bodyPr>
                      </wps:wsp>
                      <wps:wsp>
                        <wps:cNvPr id="2066" name="Oval 283"/>
                        <wps:cNvSpPr>
                          <a:spLocks noChangeArrowheads="1"/>
                        </wps:cNvSpPr>
                        <wps:spPr bwMode="auto">
                          <a:xfrm>
                            <a:off x="619760" y="2273300"/>
                            <a:ext cx="53975" cy="53975"/>
                          </a:xfrm>
                          <a:prstGeom prst="ellipse">
                            <a:avLst/>
                          </a:prstGeom>
                          <a:solidFill>
                            <a:srgbClr val="808080"/>
                          </a:solidFill>
                          <a:ln w="9525">
                            <a:solidFill>
                              <a:srgbClr val="000000"/>
                            </a:solidFill>
                            <a:round/>
                            <a:headEnd/>
                            <a:tailEnd/>
                          </a:ln>
                        </wps:spPr>
                        <wps:bodyPr rot="0" vert="horz" wrap="square" lIns="91440" tIns="45720" rIns="91440" bIns="45720" anchor="ctr" anchorCtr="0" upright="1">
                          <a:noAutofit/>
                        </wps:bodyPr>
                      </wps:wsp>
                      <wps:wsp>
                        <wps:cNvPr id="2067" name="Oval 284"/>
                        <wps:cNvSpPr>
                          <a:spLocks noChangeArrowheads="1"/>
                        </wps:cNvSpPr>
                        <wps:spPr bwMode="auto">
                          <a:xfrm>
                            <a:off x="566420" y="1682115"/>
                            <a:ext cx="53340" cy="53340"/>
                          </a:xfrm>
                          <a:prstGeom prst="ellipse">
                            <a:avLst/>
                          </a:prstGeom>
                          <a:solidFill>
                            <a:srgbClr val="808080"/>
                          </a:solidFill>
                          <a:ln w="9525">
                            <a:solidFill>
                              <a:srgbClr val="000000"/>
                            </a:solidFill>
                            <a:round/>
                            <a:headEnd/>
                            <a:tailEnd/>
                          </a:ln>
                        </wps:spPr>
                        <wps:bodyPr rot="0" vert="horz" wrap="square" lIns="91440" tIns="45720" rIns="91440" bIns="45720" anchor="ctr" anchorCtr="0" upright="1">
                          <a:noAutofit/>
                        </wps:bodyPr>
                      </wps:wsp>
                      <wps:wsp>
                        <wps:cNvPr id="2068" name="Oval 285"/>
                        <wps:cNvSpPr>
                          <a:spLocks noChangeArrowheads="1"/>
                        </wps:cNvSpPr>
                        <wps:spPr bwMode="auto">
                          <a:xfrm>
                            <a:off x="566420" y="2542540"/>
                            <a:ext cx="53340" cy="53340"/>
                          </a:xfrm>
                          <a:prstGeom prst="ellipse">
                            <a:avLst/>
                          </a:prstGeom>
                          <a:solidFill>
                            <a:srgbClr val="808080"/>
                          </a:solidFill>
                          <a:ln w="9525">
                            <a:solidFill>
                              <a:srgbClr val="000000"/>
                            </a:solidFill>
                            <a:round/>
                            <a:headEnd/>
                            <a:tailEnd/>
                          </a:ln>
                        </wps:spPr>
                        <wps:bodyPr rot="0" vert="horz" wrap="square" lIns="91440" tIns="45720" rIns="91440" bIns="45720" anchor="ctr" anchorCtr="0" upright="1">
                          <a:noAutofit/>
                        </wps:bodyPr>
                      </wps:wsp>
                      <wps:wsp>
                        <wps:cNvPr id="2069" name="Line 286"/>
                        <wps:cNvCnPr/>
                        <wps:spPr bwMode="auto">
                          <a:xfrm>
                            <a:off x="727710" y="2058670"/>
                            <a:ext cx="635" cy="2686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0" name="Line 287"/>
                        <wps:cNvCnPr/>
                        <wps:spPr bwMode="auto">
                          <a:xfrm>
                            <a:off x="647700" y="778510"/>
                            <a:ext cx="3816985"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1" name="Line 288"/>
                        <wps:cNvCnPr/>
                        <wps:spPr bwMode="auto">
                          <a:xfrm flipV="1">
                            <a:off x="3496945" y="0"/>
                            <a:ext cx="635" cy="247269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2" name="Freeform 289"/>
                        <wps:cNvSpPr>
                          <a:spLocks/>
                        </wps:cNvSpPr>
                        <wps:spPr bwMode="auto">
                          <a:xfrm>
                            <a:off x="808990" y="778510"/>
                            <a:ext cx="3279140" cy="1881505"/>
                          </a:xfrm>
                          <a:custGeom>
                            <a:avLst/>
                            <a:gdLst>
                              <a:gd name="T0" fmla="*/ 2928 w 2928"/>
                              <a:gd name="T1" fmla="*/ 0 h 1680"/>
                              <a:gd name="T2" fmla="*/ 2880 w 2928"/>
                              <a:gd name="T3" fmla="*/ 96 h 1680"/>
                              <a:gd name="T4" fmla="*/ 2832 w 2928"/>
                              <a:gd name="T5" fmla="*/ 144 h 1680"/>
                              <a:gd name="T6" fmla="*/ 2640 w 2928"/>
                              <a:gd name="T7" fmla="*/ 192 h 1680"/>
                              <a:gd name="T8" fmla="*/ 2400 w 2928"/>
                              <a:gd name="T9" fmla="*/ 240 h 1680"/>
                              <a:gd name="T10" fmla="*/ 2016 w 2928"/>
                              <a:gd name="T11" fmla="*/ 288 h 1680"/>
                              <a:gd name="T12" fmla="*/ 1728 w 2928"/>
                              <a:gd name="T13" fmla="*/ 288 h 1680"/>
                              <a:gd name="T14" fmla="*/ 1680 w 2928"/>
                              <a:gd name="T15" fmla="*/ 336 h 1680"/>
                              <a:gd name="T16" fmla="*/ 1632 w 2928"/>
                              <a:gd name="T17" fmla="*/ 384 h 1680"/>
                              <a:gd name="T18" fmla="*/ 1584 w 2928"/>
                              <a:gd name="T19" fmla="*/ 528 h 1680"/>
                              <a:gd name="T20" fmla="*/ 1536 w 2928"/>
                              <a:gd name="T21" fmla="*/ 672 h 1680"/>
                              <a:gd name="T22" fmla="*/ 1488 w 2928"/>
                              <a:gd name="T23" fmla="*/ 864 h 1680"/>
                              <a:gd name="T24" fmla="*/ 1440 w 2928"/>
                              <a:gd name="T25" fmla="*/ 912 h 1680"/>
                              <a:gd name="T26" fmla="*/ 1344 w 2928"/>
                              <a:gd name="T27" fmla="*/ 912 h 1680"/>
                              <a:gd name="T28" fmla="*/ 1248 w 2928"/>
                              <a:gd name="T29" fmla="*/ 720 h 1680"/>
                              <a:gd name="T30" fmla="*/ 1152 w 2928"/>
                              <a:gd name="T31" fmla="*/ 384 h 1680"/>
                              <a:gd name="T32" fmla="*/ 1104 w 2928"/>
                              <a:gd name="T33" fmla="*/ 336 h 1680"/>
                              <a:gd name="T34" fmla="*/ 912 w 2928"/>
                              <a:gd name="T35" fmla="*/ 336 h 1680"/>
                              <a:gd name="T36" fmla="*/ 672 w 2928"/>
                              <a:gd name="T37" fmla="*/ 480 h 1680"/>
                              <a:gd name="T38" fmla="*/ 480 w 2928"/>
                              <a:gd name="T39" fmla="*/ 672 h 1680"/>
                              <a:gd name="T40" fmla="*/ 288 w 2928"/>
                              <a:gd name="T41" fmla="*/ 960 h 1680"/>
                              <a:gd name="T42" fmla="*/ 96 w 2928"/>
                              <a:gd name="T43" fmla="*/ 1440 h 1680"/>
                              <a:gd name="T44" fmla="*/ 0 w 2928"/>
                              <a:gd name="T45" fmla="*/ 1680 h 1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928" h="1680">
                                <a:moveTo>
                                  <a:pt x="2928" y="0"/>
                                </a:moveTo>
                                <a:cubicBezTo>
                                  <a:pt x="2912" y="36"/>
                                  <a:pt x="2896" y="72"/>
                                  <a:pt x="2880" y="96"/>
                                </a:cubicBezTo>
                                <a:cubicBezTo>
                                  <a:pt x="2864" y="120"/>
                                  <a:pt x="2872" y="128"/>
                                  <a:pt x="2832" y="144"/>
                                </a:cubicBezTo>
                                <a:cubicBezTo>
                                  <a:pt x="2792" y="160"/>
                                  <a:pt x="2712" y="176"/>
                                  <a:pt x="2640" y="192"/>
                                </a:cubicBezTo>
                                <a:cubicBezTo>
                                  <a:pt x="2568" y="208"/>
                                  <a:pt x="2504" y="224"/>
                                  <a:pt x="2400" y="240"/>
                                </a:cubicBezTo>
                                <a:cubicBezTo>
                                  <a:pt x="2296" y="256"/>
                                  <a:pt x="2128" y="280"/>
                                  <a:pt x="2016" y="288"/>
                                </a:cubicBezTo>
                                <a:cubicBezTo>
                                  <a:pt x="1904" y="296"/>
                                  <a:pt x="1784" y="280"/>
                                  <a:pt x="1728" y="288"/>
                                </a:cubicBezTo>
                                <a:cubicBezTo>
                                  <a:pt x="1672" y="296"/>
                                  <a:pt x="1696" y="320"/>
                                  <a:pt x="1680" y="336"/>
                                </a:cubicBezTo>
                                <a:cubicBezTo>
                                  <a:pt x="1664" y="352"/>
                                  <a:pt x="1648" y="352"/>
                                  <a:pt x="1632" y="384"/>
                                </a:cubicBezTo>
                                <a:cubicBezTo>
                                  <a:pt x="1616" y="416"/>
                                  <a:pt x="1600" y="480"/>
                                  <a:pt x="1584" y="528"/>
                                </a:cubicBezTo>
                                <a:cubicBezTo>
                                  <a:pt x="1568" y="576"/>
                                  <a:pt x="1552" y="616"/>
                                  <a:pt x="1536" y="672"/>
                                </a:cubicBezTo>
                                <a:cubicBezTo>
                                  <a:pt x="1520" y="728"/>
                                  <a:pt x="1504" y="824"/>
                                  <a:pt x="1488" y="864"/>
                                </a:cubicBezTo>
                                <a:cubicBezTo>
                                  <a:pt x="1472" y="904"/>
                                  <a:pt x="1464" y="904"/>
                                  <a:pt x="1440" y="912"/>
                                </a:cubicBezTo>
                                <a:cubicBezTo>
                                  <a:pt x="1416" y="920"/>
                                  <a:pt x="1376" y="944"/>
                                  <a:pt x="1344" y="912"/>
                                </a:cubicBezTo>
                                <a:cubicBezTo>
                                  <a:pt x="1312" y="880"/>
                                  <a:pt x="1280" y="808"/>
                                  <a:pt x="1248" y="720"/>
                                </a:cubicBezTo>
                                <a:cubicBezTo>
                                  <a:pt x="1216" y="632"/>
                                  <a:pt x="1176" y="448"/>
                                  <a:pt x="1152" y="384"/>
                                </a:cubicBezTo>
                                <a:cubicBezTo>
                                  <a:pt x="1128" y="320"/>
                                  <a:pt x="1144" y="344"/>
                                  <a:pt x="1104" y="336"/>
                                </a:cubicBezTo>
                                <a:cubicBezTo>
                                  <a:pt x="1064" y="328"/>
                                  <a:pt x="984" y="312"/>
                                  <a:pt x="912" y="336"/>
                                </a:cubicBezTo>
                                <a:cubicBezTo>
                                  <a:pt x="840" y="360"/>
                                  <a:pt x="744" y="424"/>
                                  <a:pt x="672" y="480"/>
                                </a:cubicBezTo>
                                <a:cubicBezTo>
                                  <a:pt x="600" y="536"/>
                                  <a:pt x="544" y="592"/>
                                  <a:pt x="480" y="672"/>
                                </a:cubicBezTo>
                                <a:cubicBezTo>
                                  <a:pt x="416" y="752"/>
                                  <a:pt x="352" y="832"/>
                                  <a:pt x="288" y="960"/>
                                </a:cubicBezTo>
                                <a:cubicBezTo>
                                  <a:pt x="224" y="1088"/>
                                  <a:pt x="144" y="1320"/>
                                  <a:pt x="96" y="1440"/>
                                </a:cubicBezTo>
                                <a:cubicBezTo>
                                  <a:pt x="48" y="1560"/>
                                  <a:pt x="16" y="1640"/>
                                  <a:pt x="0" y="1680"/>
                                </a:cubicBezTo>
                              </a:path>
                            </a:pathLst>
                          </a:custGeom>
                          <a:noFill/>
                          <a:ln w="19050" cap="flat" cmpd="sng">
                            <a:solidFill>
                              <a:srgbClr val="FF0000"/>
                            </a:solidFill>
                            <a:prstDash val="solid"/>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73" name="Text Box 290"/>
                        <wps:cNvSpPr txBox="1">
                          <a:spLocks noChangeArrowheads="1"/>
                        </wps:cNvSpPr>
                        <wps:spPr bwMode="auto">
                          <a:xfrm>
                            <a:off x="3819525" y="455930"/>
                            <a:ext cx="537210" cy="32131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655" w:rsidRPr="00D411BA" w:rsidRDefault="006F7655" w:rsidP="006F7655">
                              <w:pPr>
                                <w:autoSpaceDE w:val="0"/>
                                <w:autoSpaceDN w:val="0"/>
                                <w:adjustRightInd w:val="0"/>
                                <w:rPr>
                                  <w:rFonts w:cs="Arial"/>
                                  <w:b/>
                                  <w:color w:val="000000"/>
                                  <w:vertAlign w:val="subscript"/>
                                </w:rPr>
                              </w:pPr>
                              <w:proofErr w:type="spellStart"/>
                              <w:r w:rsidRPr="00D411BA">
                                <w:rPr>
                                  <w:rFonts w:cs="Arial"/>
                                  <w:b/>
                                  <w:color w:val="000000"/>
                                  <w:lang w:val="fr-FR"/>
                                </w:rPr>
                                <w:t>E</w:t>
                              </w:r>
                              <w:r w:rsidRPr="00D411BA">
                                <w:rPr>
                                  <w:rFonts w:cs="Arial"/>
                                  <w:b/>
                                  <w:color w:val="000000"/>
                                  <w:vertAlign w:val="subscript"/>
                                  <w:lang w:val="fr-FR"/>
                                </w:rPr>
                                <w:t>corr</w:t>
                              </w:r>
                              <w:proofErr w:type="spellEnd"/>
                              <w:ins w:id="2" w:author="Bessie Argyropoulou" w:date="2007-12-01T20:50:00Z">
                                <w:r>
                                  <w:rPr>
                                    <w:rFonts w:cs="Arial"/>
                                    <w:b/>
                                    <w:color w:val="000000"/>
                                    <w:vertAlign w:val="subscript"/>
                                    <w:lang w:val="fr-FR"/>
                                  </w:rPr>
                                  <w:t xml:space="preserve"> </w:t>
                                </w:r>
                              </w:ins>
                            </w:p>
                          </w:txbxContent>
                        </wps:txbx>
                        <wps:bodyPr rot="0" vert="horz" wrap="square" lIns="64922" tIns="32461" rIns="64922" bIns="32461" anchor="t" anchorCtr="0" upright="1">
                          <a:noAutofit/>
                        </wps:bodyPr>
                      </wps:wsp>
                      <wps:wsp>
                        <wps:cNvPr id="2074" name="Text Box 291"/>
                        <wps:cNvSpPr txBox="1">
                          <a:spLocks noChangeArrowheads="1"/>
                        </wps:cNvSpPr>
                        <wps:spPr bwMode="auto">
                          <a:xfrm>
                            <a:off x="3539490" y="38100"/>
                            <a:ext cx="535305" cy="32258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655" w:rsidRPr="00D411BA" w:rsidRDefault="006F7655" w:rsidP="006F7655">
                              <w:pPr>
                                <w:autoSpaceDE w:val="0"/>
                                <w:autoSpaceDN w:val="0"/>
                                <w:adjustRightInd w:val="0"/>
                                <w:rPr>
                                  <w:rFonts w:cs="Arial"/>
                                  <w:b/>
                                  <w:color w:val="000000"/>
                                </w:rPr>
                              </w:pPr>
                              <w:r w:rsidRPr="00D411BA">
                                <w:rPr>
                                  <w:rFonts w:ascii="Bell MT" w:hAnsi="Bell MT" w:cs="Arial"/>
                                  <w:b/>
                                  <w:color w:val="000000"/>
                                  <w:lang w:val="fr-FR"/>
                                </w:rPr>
                                <w:t>I</w:t>
                              </w:r>
                              <w:r w:rsidRPr="00D411BA">
                                <w:rPr>
                                  <w:rFonts w:cs="Arial"/>
                                  <w:b/>
                                  <w:color w:val="000000"/>
                                  <w:lang w:val="fr-FR"/>
                                </w:rPr>
                                <w:t xml:space="preserve"> (A)</w:t>
                              </w:r>
                            </w:p>
                          </w:txbxContent>
                        </wps:txbx>
                        <wps:bodyPr rot="0" vert="horz" wrap="square" lIns="64922" tIns="32461" rIns="64922" bIns="32461" upright="1">
                          <a:noAutofit/>
                        </wps:bodyPr>
                      </wps:wsp>
                      <wps:wsp>
                        <wps:cNvPr id="2075" name="Text Box 292"/>
                        <wps:cNvSpPr txBox="1">
                          <a:spLocks noChangeArrowheads="1"/>
                        </wps:cNvSpPr>
                        <wps:spPr bwMode="auto">
                          <a:xfrm>
                            <a:off x="4507230" y="645160"/>
                            <a:ext cx="619125" cy="32258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655" w:rsidRPr="00D411BA" w:rsidRDefault="006F7655" w:rsidP="006F7655">
                              <w:pPr>
                                <w:autoSpaceDE w:val="0"/>
                                <w:autoSpaceDN w:val="0"/>
                                <w:adjustRightInd w:val="0"/>
                                <w:rPr>
                                  <w:rFonts w:cs="Arial"/>
                                  <w:b/>
                                  <w:color w:val="000000"/>
                                </w:rPr>
                              </w:pPr>
                              <w:r w:rsidRPr="00D411BA">
                                <w:rPr>
                                  <w:rFonts w:cs="Arial"/>
                                  <w:b/>
                                  <w:color w:val="000000"/>
                                  <w:lang w:val="fr-FR"/>
                                </w:rPr>
                                <w:t>E (V)</w:t>
                              </w:r>
                            </w:p>
                          </w:txbxContent>
                        </wps:txbx>
                        <wps:bodyPr rot="0" vert="horz" wrap="square" lIns="64922" tIns="32461" rIns="64922" bIns="32461" upright="1">
                          <a:noAutofit/>
                        </wps:bodyPr>
                      </wps:wsp>
                      <wps:wsp>
                        <wps:cNvPr id="2076" name="Text Box 293"/>
                        <wps:cNvSpPr txBox="1">
                          <a:spLocks noChangeArrowheads="1"/>
                        </wps:cNvSpPr>
                        <wps:spPr bwMode="auto">
                          <a:xfrm>
                            <a:off x="3512820" y="2216785"/>
                            <a:ext cx="906780" cy="61404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655" w:rsidRPr="00750D75" w:rsidRDefault="006F7655" w:rsidP="006F7655">
                              <w:pPr>
                                <w:autoSpaceDE w:val="0"/>
                                <w:autoSpaceDN w:val="0"/>
                                <w:adjustRightInd w:val="0"/>
                                <w:rPr>
                                  <w:rFonts w:cs="Arial"/>
                                  <w:b/>
                                  <w:color w:val="000000"/>
                                </w:rPr>
                              </w:pPr>
                              <w:proofErr w:type="spellStart"/>
                              <w:r w:rsidRPr="00750D75">
                                <w:rPr>
                                  <w:rFonts w:cs="Arial"/>
                                  <w:b/>
                                  <w:color w:val="000000"/>
                                </w:rPr>
                                <w:t>Άργυρος</w:t>
                              </w:r>
                              <w:proofErr w:type="spellEnd"/>
                              <w:r w:rsidRPr="00750D75">
                                <w:rPr>
                                  <w:rFonts w:cs="Arial"/>
                                  <w:b/>
                                  <w:color w:val="000000"/>
                                </w:rPr>
                                <w:t xml:space="preserve"> από ανα</w:t>
                              </w:r>
                              <w:proofErr w:type="spellStart"/>
                              <w:r w:rsidRPr="00750D75">
                                <w:rPr>
                                  <w:rFonts w:cs="Arial"/>
                                  <w:b/>
                                  <w:color w:val="000000"/>
                                </w:rPr>
                                <w:t>γωγή</w:t>
                              </w:r>
                              <w:proofErr w:type="spellEnd"/>
                              <w:r w:rsidRPr="00750D75">
                                <w:rPr>
                                  <w:rFonts w:cs="Arial"/>
                                  <w:b/>
                                  <w:color w:val="000000"/>
                                </w:rPr>
                                <w:t xml:space="preserve"> </w:t>
                              </w:r>
                            </w:p>
                          </w:txbxContent>
                        </wps:txbx>
                        <wps:bodyPr rot="0" vert="horz" wrap="square" lIns="64922" tIns="32461" rIns="64922" bIns="32461" upright="1">
                          <a:noAutofit/>
                        </wps:bodyPr>
                      </wps:wsp>
                      <wps:wsp>
                        <wps:cNvPr id="2077" name="Text Box 294"/>
                        <wps:cNvSpPr txBox="1">
                          <a:spLocks noChangeArrowheads="1"/>
                        </wps:cNvSpPr>
                        <wps:spPr bwMode="auto">
                          <a:xfrm>
                            <a:off x="3152775" y="781685"/>
                            <a:ext cx="381000" cy="32258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655" w:rsidRPr="00D411BA" w:rsidRDefault="006F7655" w:rsidP="006F7655">
                              <w:pPr>
                                <w:autoSpaceDE w:val="0"/>
                                <w:autoSpaceDN w:val="0"/>
                                <w:adjustRightInd w:val="0"/>
                                <w:rPr>
                                  <w:rFonts w:cs="Arial"/>
                                  <w:b/>
                                  <w:color w:val="FF0000"/>
                                  <w:vertAlign w:val="subscript"/>
                                </w:rPr>
                              </w:pPr>
                              <w:r w:rsidRPr="00D411BA">
                                <w:rPr>
                                  <w:rFonts w:cs="Arial"/>
                                  <w:b/>
                                  <w:color w:val="FF0000"/>
                                </w:rPr>
                                <w:t>(α)</w:t>
                              </w:r>
                            </w:p>
                          </w:txbxContent>
                        </wps:txbx>
                        <wps:bodyPr rot="0" vert="horz" wrap="square" lIns="64922" tIns="32461" rIns="64922" bIns="32461" upright="1">
                          <a:noAutofit/>
                        </wps:bodyPr>
                      </wps:wsp>
                      <wps:wsp>
                        <wps:cNvPr id="2078" name="Text Box 295"/>
                        <wps:cNvSpPr txBox="1">
                          <a:spLocks noChangeArrowheads="1"/>
                        </wps:cNvSpPr>
                        <wps:spPr bwMode="auto">
                          <a:xfrm>
                            <a:off x="2209800" y="1242060"/>
                            <a:ext cx="381000" cy="32258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655" w:rsidRPr="00D411BA" w:rsidRDefault="006F7655" w:rsidP="006F7655">
                              <w:pPr>
                                <w:autoSpaceDE w:val="0"/>
                                <w:autoSpaceDN w:val="0"/>
                                <w:adjustRightInd w:val="0"/>
                                <w:rPr>
                                  <w:rFonts w:cs="Arial"/>
                                  <w:b/>
                                  <w:color w:val="FF0000"/>
                                  <w:vertAlign w:val="subscript"/>
                                </w:rPr>
                              </w:pPr>
                              <w:r w:rsidRPr="00D411BA">
                                <w:rPr>
                                  <w:rFonts w:cs="Arial"/>
                                  <w:b/>
                                  <w:color w:val="FF0000"/>
                                </w:rPr>
                                <w:t>(β)</w:t>
                              </w:r>
                            </w:p>
                          </w:txbxContent>
                        </wps:txbx>
                        <wps:bodyPr rot="0" vert="horz" wrap="square" lIns="64922" tIns="32461" rIns="64922" bIns="32461" upright="1">
                          <a:noAutofit/>
                        </wps:bodyPr>
                      </wps:wsp>
                      <wps:wsp>
                        <wps:cNvPr id="2079" name="Text Box 296"/>
                        <wps:cNvSpPr txBox="1">
                          <a:spLocks noChangeArrowheads="1"/>
                        </wps:cNvSpPr>
                        <wps:spPr bwMode="auto">
                          <a:xfrm>
                            <a:off x="819150" y="1871345"/>
                            <a:ext cx="381000" cy="32258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655" w:rsidRPr="00D411BA" w:rsidRDefault="006F7655" w:rsidP="006F7655">
                              <w:pPr>
                                <w:autoSpaceDE w:val="0"/>
                                <w:autoSpaceDN w:val="0"/>
                                <w:adjustRightInd w:val="0"/>
                                <w:rPr>
                                  <w:rFonts w:cs="Arial"/>
                                  <w:b/>
                                  <w:color w:val="FF0000"/>
                                  <w:vertAlign w:val="subscript"/>
                                </w:rPr>
                              </w:pPr>
                              <w:r w:rsidRPr="00D411BA">
                                <w:rPr>
                                  <w:rFonts w:cs="Arial"/>
                                  <w:b/>
                                  <w:color w:val="FF0000"/>
                                </w:rPr>
                                <w:t>(γ)</w:t>
                              </w:r>
                            </w:p>
                          </w:txbxContent>
                        </wps:txbx>
                        <wps:bodyPr rot="0" vert="horz" wrap="square" lIns="64922" tIns="32461" rIns="64922" bIns="32461" upright="1">
                          <a:noAutofit/>
                        </wps:bodyPr>
                      </wps:wsp>
                      <wps:wsp>
                        <wps:cNvPr id="2080" name="Text Box 297"/>
                        <wps:cNvSpPr txBox="1">
                          <a:spLocks noChangeArrowheads="1"/>
                        </wps:cNvSpPr>
                        <wps:spPr bwMode="auto">
                          <a:xfrm>
                            <a:off x="266065" y="2848610"/>
                            <a:ext cx="516763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655" w:rsidRPr="005B329E" w:rsidRDefault="006F7655" w:rsidP="006F7655">
                              <w:pPr>
                                <w:spacing w:line="340" w:lineRule="exact"/>
                                <w:jc w:val="center"/>
                                <w:rPr>
                                  <w:rFonts w:asciiTheme="minorHAnsi" w:hAnsiTheme="minorHAnsi"/>
                                  <w:b/>
                                  <w:i/>
                                  <w:sz w:val="20"/>
                                  <w:szCs w:val="20"/>
                                  <w:lang w:val="el-GR"/>
                                </w:rPr>
                              </w:pPr>
                              <w:r w:rsidRPr="005B329E">
                                <w:rPr>
                                  <w:rFonts w:asciiTheme="minorHAnsi" w:hAnsiTheme="minorHAnsi"/>
                                  <w:b/>
                                  <w:i/>
                                  <w:sz w:val="20"/>
                                  <w:szCs w:val="20"/>
                                  <w:lang w:val="el-GR"/>
                                </w:rPr>
                                <w:t>Σχήμα 4</w:t>
                              </w:r>
                              <w:r w:rsidRPr="005B329E">
                                <w:rPr>
                                  <w:rFonts w:asciiTheme="minorHAnsi" w:hAnsiTheme="minorHAnsi"/>
                                  <w:i/>
                                  <w:sz w:val="20"/>
                                  <w:szCs w:val="20"/>
                                  <w:lang w:val="el-GR"/>
                                </w:rPr>
                                <w:t>: Αντιδράσεις που λαμβάνουν χώρα κατά την καθοδική πόλωση αμαυρωμένου αργύρου</w:t>
                              </w:r>
                            </w:p>
                          </w:txbxContent>
                        </wps:txbx>
                        <wps:bodyPr rot="0" vert="horz" wrap="none" lIns="91440" tIns="45720" rIns="91440" bIns="45720" anchor="t" anchorCtr="0" upright="1">
                          <a:spAutoFit/>
                        </wps:bodyPr>
                      </wps:wsp>
                      <wps:wsp>
                        <wps:cNvPr id="2081" name="Line 298"/>
                        <wps:cNvCnPr/>
                        <wps:spPr bwMode="auto">
                          <a:xfrm>
                            <a:off x="2362200" y="724535"/>
                            <a:ext cx="0" cy="103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2" name="Text Box 299"/>
                        <wps:cNvSpPr txBox="1">
                          <a:spLocks noChangeArrowheads="1"/>
                        </wps:cNvSpPr>
                        <wps:spPr bwMode="auto">
                          <a:xfrm>
                            <a:off x="1981200" y="460375"/>
                            <a:ext cx="16002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655" w:rsidRPr="001226BB" w:rsidRDefault="006F7655" w:rsidP="006F7655">
                              <w:pPr>
                                <w:rPr>
                                  <w:rFonts w:cs="Arial"/>
                                  <w:b/>
                                  <w:color w:val="000000"/>
                                </w:rPr>
                              </w:pPr>
                              <w:r w:rsidRPr="001226BB">
                                <w:rPr>
                                  <w:rFonts w:cs="Arial"/>
                                  <w:b/>
                                </w:rPr>
                                <w:t>-0</w:t>
                              </w:r>
                              <w:proofErr w:type="gramStart"/>
                              <w:r w:rsidRPr="001226BB">
                                <w:rPr>
                                  <w:rFonts w:cs="Arial"/>
                                  <w:b/>
                                </w:rPr>
                                <w:t>,85</w:t>
                              </w:r>
                              <w:proofErr w:type="gramEnd"/>
                              <w:r w:rsidRPr="001226BB">
                                <w:rPr>
                                  <w:rFonts w:cs="Arial"/>
                                  <w:b/>
                                  <w:lang w:val="en-GB"/>
                                </w:rPr>
                                <w:t xml:space="preserve"> Volt</w:t>
                              </w:r>
                              <w:r w:rsidRPr="001226BB">
                                <w:rPr>
                                  <w:rFonts w:cs="Arial"/>
                                  <w:b/>
                                  <w:color w:val="000000"/>
                                  <w:lang w:val="en-GB"/>
                                </w:rPr>
                                <w:t>s (v. SHE)</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083" o:spid="_x0000_s1095" editas="canvas" style="position:absolute;left:0;text-align:left;margin-left:0;margin-top:68.2pt;width:452.7pt;height:276.85pt;z-index:251662336;mso-position-horizontal-relative:text;mso-position-vertical-relative:text" coordsize="57492,35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">
                <v:shape id="_x0000_s1096" type="#_x0000_t75" style="position:absolute;width:57492;height:35159;visibility:visible;mso-wrap-style:square">
                  <v:fill o:detectmouseclick="t"/>
                  <v:path o:connecttype="none"/>
                </v:shape>
                <v:line id="Line 240" o:spid="_x0000_s1097" style="position:absolute;flip:x;visibility:visible;mso-wrap-style:square" from="31210,11169" to="34436,11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P9VcUAAADcAAAADwAAAGRycy9kb3ducmV2LnhtbESPQWvCQBCF7wX/wzJCL0E3GpAaXUXb&#10;CgXxUPXgcciOSTA7G7JTTf99t1Do8fHmfW/ect27Rt2pC7VnA5NxCoq48Lbm0sD5tBu9gAqCbLHx&#10;TAa+KcB6NXhaYm79gz/pfpRSRQiHHA1UIm2udSgqchjGviWO3tV3DiXKrtS2w0eEu0ZP03SmHdYc&#10;Gyps6bWi4nb8cvGN3YHfsizZOp0kc3q/yD7VYszzsN8sQAn18n/8l/6wBqbzDH7HRALo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kP9VcUAAADcAAAADwAAAAAAAAAA&#10;AAAAAAChAgAAZHJzL2Rvd25yZXYueG1sUEsFBgAAAAAEAAQA+QAAAJMDAAAAAA==&#10;">
                  <v:stroke endarrow="block"/>
                </v:line>
                <v:shape id="Text Box 241" o:spid="_x0000_s1098" type="#_x0000_t202" style="position:absolute;left:2476;top:25730;width:19526;height:2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1TU8UA&#10;AADcAAAADwAAAGRycy9kb3ducmV2LnhtbESP0WoCMRRE3wv9h3ALfSk1q1ipW6OIoCjFB9d+wG1y&#10;u7vt5iYkqa5/b4RCH4eZOcPMFr3txIlCbB0rGA4KEMTamZZrBR/H9fMriJiQDXaOScGFIizm93cz&#10;LI0784FOVapFhnAsUUGTki+ljLohi3HgPHH2vlywmLIMtTQBzxluOzkqiom02HJeaNDTqiH9U/1a&#10;BfJJTqifbj49av29f9n59yrslHp86JdvIBL16T/8194aBaPpGG5n8h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VNTxQAAANwAAAAPAAAAAAAAAAAAAAAAAJgCAABkcnMv&#10;ZG93bnJldi54bWxQSwUGAAAAAAQABAD1AAAAigMAAAAA&#10;" filled="f" fillcolor="#0c9" stroked="f">
                  <v:textbox inset="1.80339mm,.90169mm,1.80339mm,.90169mm">
                    <w:txbxContent>
                      <w:p w:rsidR="006F7655" w:rsidRPr="00D411BA" w:rsidRDefault="006F7655" w:rsidP="006F7655">
                        <w:pPr>
                          <w:autoSpaceDE w:val="0"/>
                          <w:autoSpaceDN w:val="0"/>
                          <w:adjustRightInd w:val="0"/>
                          <w:rPr>
                            <w:rFonts w:cs="Arial"/>
                            <w:b/>
                            <w:color w:val="0000FF"/>
                            <w:vertAlign w:val="subscript"/>
                          </w:rPr>
                        </w:pPr>
                        <w:r w:rsidRPr="00D411BA">
                          <w:rPr>
                            <w:rFonts w:cs="Arial"/>
                            <w:b/>
                            <w:color w:val="0000FF"/>
                            <w:lang w:val="fr-FR"/>
                          </w:rPr>
                          <w:t>2H</w:t>
                        </w:r>
                        <w:r w:rsidRPr="00D411BA">
                          <w:rPr>
                            <w:rFonts w:cs="Arial"/>
                            <w:b/>
                            <w:color w:val="0000FF"/>
                            <w:vertAlign w:val="subscript"/>
                            <w:lang w:val="fr-FR"/>
                          </w:rPr>
                          <w:t>2</w:t>
                        </w:r>
                        <w:r w:rsidRPr="00D411BA">
                          <w:rPr>
                            <w:rFonts w:cs="Arial"/>
                            <w:b/>
                            <w:color w:val="0000FF"/>
                            <w:lang w:val="fr-FR"/>
                          </w:rPr>
                          <w:t>O + 2e</w:t>
                        </w:r>
                        <w:r w:rsidRPr="00D411BA">
                          <w:rPr>
                            <w:rFonts w:cs="Arial"/>
                            <w:b/>
                            <w:color w:val="0000FF"/>
                            <w:vertAlign w:val="superscript"/>
                            <w:lang w:val="fr-FR"/>
                          </w:rPr>
                          <w:t>-</w:t>
                        </w:r>
                        <w:r w:rsidRPr="00D411BA">
                          <w:rPr>
                            <w:rFonts w:cs="Arial"/>
                            <w:b/>
                            <w:color w:val="0000FF"/>
                            <w:lang w:val="fr-FR"/>
                          </w:rPr>
                          <w:t xml:space="preserve"> </w:t>
                        </w:r>
                        <w:r w:rsidRPr="00D411BA">
                          <w:rPr>
                            <w:rFonts w:cs="Arial"/>
                            <w:b/>
                            <w:color w:val="0000FF"/>
                            <w:lang w:val="fr-FR"/>
                          </w:rPr>
                          <w:sym w:font="Wingdings" w:char="F0E8"/>
                        </w:r>
                        <w:r w:rsidRPr="00D411BA">
                          <w:rPr>
                            <w:rFonts w:cs="Arial"/>
                            <w:b/>
                            <w:color w:val="0000FF"/>
                            <w:lang w:val="fr-FR"/>
                          </w:rPr>
                          <w:t xml:space="preserve"> 2OH</w:t>
                        </w:r>
                        <w:r w:rsidRPr="00D411BA">
                          <w:rPr>
                            <w:rFonts w:cs="Arial"/>
                            <w:b/>
                            <w:color w:val="0000FF"/>
                            <w:vertAlign w:val="superscript"/>
                            <w:lang w:val="fr-FR"/>
                          </w:rPr>
                          <w:t>-</w:t>
                        </w:r>
                        <w:r w:rsidRPr="00D411BA">
                          <w:rPr>
                            <w:rFonts w:cs="Arial"/>
                            <w:b/>
                            <w:color w:val="0000FF"/>
                            <w:lang w:val="fr-FR"/>
                          </w:rPr>
                          <w:t xml:space="preserve"> + H</w:t>
                        </w:r>
                        <w:r w:rsidRPr="00D411BA">
                          <w:rPr>
                            <w:rFonts w:cs="Arial"/>
                            <w:b/>
                            <w:color w:val="0000FF"/>
                            <w:vertAlign w:val="subscript"/>
                            <w:lang w:val="fr-FR"/>
                          </w:rPr>
                          <w:t>2</w:t>
                        </w:r>
                      </w:p>
                    </w:txbxContent>
                  </v:textbox>
                </v:shape>
                <v:line id="Line 242" o:spid="_x0000_s1099" style="position:absolute;flip:x y;visibility:visible;mso-wrap-style:square" from="10953,22853" to="12026,25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9QqsUAAADcAAAADwAAAGRycy9kb3ducmV2LnhtbESPQWvCQBSE70L/w/IKvelGQdHUVYpQ&#10;8OBFLfb6kn1mo9m3SXaN6b93BaHHYWa+YZbr3laio9aXjhWMRwkI4tzpkgsFP8fv4RyED8gaK8ek&#10;4I88rFdvgyWm2t15T90hFCJC2KeowIRQp1L63JBFP3I1cfTOrrUYomwLqVu8R7it5CRJZtJiyXHB&#10;YE0bQ/n1cLMKuuw2vpx2+6vPfptFNjfNZtfMlPp4778+QQTqw3/41d5qBZPFFJ5n4hGQq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9QqsUAAADcAAAADwAAAAAAAAAA&#10;AAAAAAChAgAAZHJzL2Rvd25yZXYueG1sUEsFBgAAAAAEAAQA+QAAAJMDAAAAAA==&#10;">
                  <v:stroke endarrow="block"/>
                </v:line>
                <v:shape id="Text Box 243" o:spid="_x0000_s1100" type="#_x0000_t202" style="position:absolute;left:16002;top:18357;width:13862;height:3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ov8QA&#10;AADcAAAADwAAAGRycy9kb3ducmV2LnhtbESP0WoCMRRE3wv+Q7hCX4pmFbrU1SgiWCrSh277Adfk&#10;urvt5iYkqW7/3hQKfRxm5gyz2gy2FxcKsXOsYDYtQBBrZzpuFHy87ydPIGJCNtg7JgU/FGGzHt2t&#10;sDLuym90qVMjMoRjhQralHwlZdQtWYxT54mzd3bBYsoyNNIEvGa47eW8KEppseO80KKnXUv6q/62&#10;CuSDLGlYPJ88av35+njwxzoclLofD9sliERD+g//tV+MgvmihN8z+Qj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jaL/EAAAA3AAAAA8AAAAAAAAAAAAAAAAAmAIAAGRycy9k&#10;b3ducmV2LnhtbFBLBQYAAAAABAAEAPUAAACJAwAAAAA=&#10;" filled="f" fillcolor="#0c9" stroked="f">
                  <v:textbox inset="1.80339mm,.90169mm,1.80339mm,.90169mm">
                    <w:txbxContent>
                      <w:p w:rsidR="006F7655" w:rsidRPr="00D411BA" w:rsidRDefault="006F7655" w:rsidP="006F7655">
                        <w:pPr>
                          <w:autoSpaceDE w:val="0"/>
                          <w:autoSpaceDN w:val="0"/>
                          <w:adjustRightInd w:val="0"/>
                          <w:rPr>
                            <w:rFonts w:cs="Arial"/>
                            <w:b/>
                            <w:color w:val="0000FF"/>
                          </w:rPr>
                        </w:pPr>
                        <w:r w:rsidRPr="00D411BA">
                          <w:rPr>
                            <w:rFonts w:cs="Arial"/>
                            <w:b/>
                            <w:color w:val="0000FF"/>
                            <w:lang w:val="fr-FR"/>
                          </w:rPr>
                          <w:t>Ag</w:t>
                        </w:r>
                        <w:r w:rsidRPr="00D411BA">
                          <w:rPr>
                            <w:rFonts w:cs="Arial"/>
                            <w:b/>
                            <w:color w:val="0000FF"/>
                            <w:vertAlign w:val="superscript"/>
                            <w:lang w:val="fr-FR"/>
                          </w:rPr>
                          <w:t>+</w:t>
                        </w:r>
                        <w:r w:rsidRPr="00D411BA">
                          <w:rPr>
                            <w:rFonts w:cs="Arial"/>
                            <w:b/>
                            <w:color w:val="0000FF"/>
                            <w:lang w:val="fr-FR"/>
                          </w:rPr>
                          <w:t xml:space="preserve"> + e</w:t>
                        </w:r>
                        <w:r w:rsidRPr="00D411BA">
                          <w:rPr>
                            <w:rFonts w:cs="Arial"/>
                            <w:b/>
                            <w:color w:val="0000FF"/>
                            <w:vertAlign w:val="superscript"/>
                            <w:lang w:val="fr-FR"/>
                          </w:rPr>
                          <w:t>-</w:t>
                        </w:r>
                        <w:r w:rsidRPr="00D411BA">
                          <w:rPr>
                            <w:rFonts w:cs="Arial"/>
                            <w:b/>
                            <w:color w:val="0000FF"/>
                            <w:lang w:val="fr-FR"/>
                          </w:rPr>
                          <w:t xml:space="preserve"> </w:t>
                        </w:r>
                        <w:r w:rsidRPr="00D411BA">
                          <w:rPr>
                            <w:rFonts w:cs="Arial"/>
                            <w:b/>
                            <w:color w:val="0000FF"/>
                            <w:lang w:val="fr-FR"/>
                          </w:rPr>
                          <w:sym w:font="Wingdings" w:char="F0E8"/>
                        </w:r>
                        <w:r w:rsidRPr="00D411BA">
                          <w:rPr>
                            <w:rFonts w:cs="Arial"/>
                            <w:b/>
                            <w:color w:val="0000FF"/>
                            <w:lang w:val="fr-FR"/>
                          </w:rPr>
                          <w:t xml:space="preserve"> Ag</w:t>
                        </w:r>
                      </w:p>
                    </w:txbxContent>
                  </v:textbox>
                </v:shape>
                <v:line id="Line 244" o:spid="_x0000_s1101" style="position:absolute;flip:y;visibility:visible;mso-wrap-style:square" from="19050,16560" to="21736,18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j7VsYAAADcAAAADwAAAGRycy9kb3ducmV2LnhtbESPzWvCQBDF7wX/h2WEXoJuVPAjdRX7&#10;IQilB6OHHofsNAnNzobsVNP/visIPT7evN+bt972rlEX6kLt2cBknIIiLrytuTRwPu1HS1BBkC02&#10;nsnALwXYbgYPa8ysv/KRLrmUKkI4ZGigEmkzrUNRkcMw9i1x9L5851Ci7EptO7xGuGv0NE3n2mHN&#10;saHCll4qKr7zHxff2H/w62yWPDudJCt6+5T3VIsxj8N+9wRKqJf/43v6YA1MVwu4jYkE0J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14+1bGAAAA3AAAAA8AAAAAAAAA&#10;AAAAAAAAoQIAAGRycy9kb3ducmV2LnhtbFBLBQYAAAAABAAEAPkAAACUAwAAAAA=&#10;">
                  <v:stroke endarrow="block"/>
                </v:line>
                <v:shape id="Text Box 245" o:spid="_x0000_s1102" type="#_x0000_t202" style="position:absolute;left:34721;top:11817;width:21381;height:3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BZVsEA&#10;AADcAAAADwAAAGRycy9kb3ducmV2LnhtbERPzWoCMRC+F3yHMIKXUrMVlO5qFCkoldKD2z7AmEx3&#10;t24mIYm6fXtzKPT48f2vNoPtxZVC7BwreJ4WIIi1Mx03Cr4+d08vIGJCNtg7JgW/FGGzHj2ssDLu&#10;xke61qkROYRjhQralHwlZdQtWYxT54kz9+2CxZRhaKQJeMvhtpezolhIix3nhhY9vbakz/XFKpCP&#10;ckFDuT951PrnY37w73U4KDUZD9sliERD+hf/ud+MglmZ1+Yz+Qj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wWVbBAAAA3AAAAA8AAAAAAAAAAAAAAAAAmAIAAGRycy9kb3du&#10;cmV2LnhtbFBLBQYAAAAABAAEAPUAAACGAwAAAAA=&#10;" filled="f" fillcolor="#0c9" stroked="f">
                  <v:textbox inset="1.80339mm,.90169mm,1.80339mm,.90169mm">
                    <w:txbxContent>
                      <w:p w:rsidR="006F7655" w:rsidRPr="00D411BA" w:rsidRDefault="006F7655" w:rsidP="006F7655">
                        <w:pPr>
                          <w:autoSpaceDE w:val="0"/>
                          <w:autoSpaceDN w:val="0"/>
                          <w:adjustRightInd w:val="0"/>
                          <w:rPr>
                            <w:rFonts w:cs="Arial"/>
                            <w:b/>
                            <w:color w:val="0000FF"/>
                            <w:vertAlign w:val="subscript"/>
                          </w:rPr>
                        </w:pPr>
                        <w:r w:rsidRPr="00D411BA">
                          <w:rPr>
                            <w:rFonts w:cs="Arial"/>
                            <w:b/>
                            <w:color w:val="0000FF"/>
                            <w:lang w:val="fr-FR"/>
                          </w:rPr>
                          <w:t>2H</w:t>
                        </w:r>
                        <w:r w:rsidRPr="00D411BA">
                          <w:rPr>
                            <w:rFonts w:cs="Arial"/>
                            <w:b/>
                            <w:color w:val="0000FF"/>
                            <w:vertAlign w:val="subscript"/>
                            <w:lang w:val="fr-FR"/>
                          </w:rPr>
                          <w:t>2</w:t>
                        </w:r>
                        <w:r w:rsidRPr="00D411BA">
                          <w:rPr>
                            <w:rFonts w:cs="Arial"/>
                            <w:b/>
                            <w:color w:val="0000FF"/>
                            <w:lang w:val="fr-FR"/>
                          </w:rPr>
                          <w:t>O + O</w:t>
                        </w:r>
                        <w:r w:rsidRPr="00D411BA">
                          <w:rPr>
                            <w:rFonts w:cs="Arial"/>
                            <w:b/>
                            <w:color w:val="0000FF"/>
                            <w:vertAlign w:val="subscript"/>
                            <w:lang w:val="fr-FR"/>
                          </w:rPr>
                          <w:t>2</w:t>
                        </w:r>
                        <w:r w:rsidRPr="00D411BA">
                          <w:rPr>
                            <w:rFonts w:cs="Arial"/>
                            <w:b/>
                            <w:color w:val="0000FF"/>
                            <w:lang w:val="fr-FR"/>
                          </w:rPr>
                          <w:t xml:space="preserve"> + 4e</w:t>
                        </w:r>
                        <w:r w:rsidRPr="00D411BA">
                          <w:rPr>
                            <w:rFonts w:cs="Arial"/>
                            <w:b/>
                            <w:color w:val="0000FF"/>
                            <w:vertAlign w:val="superscript"/>
                            <w:lang w:val="fr-FR"/>
                          </w:rPr>
                          <w:t>-</w:t>
                        </w:r>
                        <w:r w:rsidRPr="00D411BA">
                          <w:rPr>
                            <w:rFonts w:cs="Arial"/>
                            <w:b/>
                            <w:color w:val="0000FF"/>
                            <w:lang w:val="fr-FR"/>
                          </w:rPr>
                          <w:t xml:space="preserve"> </w:t>
                        </w:r>
                        <w:r w:rsidRPr="00D411BA">
                          <w:rPr>
                            <w:rFonts w:cs="Arial"/>
                            <w:b/>
                            <w:color w:val="0000FF"/>
                            <w:lang w:val="fr-FR"/>
                          </w:rPr>
                          <w:sym w:font="Wingdings" w:char="F0E8"/>
                        </w:r>
                        <w:r w:rsidRPr="00D411BA">
                          <w:rPr>
                            <w:rFonts w:cs="Arial"/>
                            <w:b/>
                            <w:color w:val="0000FF"/>
                            <w:lang w:val="fr-FR"/>
                          </w:rPr>
                          <w:t xml:space="preserve"> 4OH</w:t>
                        </w:r>
                        <w:r w:rsidRPr="00D411BA">
                          <w:rPr>
                            <w:rFonts w:cs="Arial"/>
                            <w:b/>
                            <w:color w:val="0000FF"/>
                            <w:vertAlign w:val="superscript"/>
                            <w:lang w:val="fr-FR"/>
                          </w:rPr>
                          <w:t>-</w:t>
                        </w:r>
                        <w:r w:rsidRPr="00D411BA">
                          <w:rPr>
                            <w:rFonts w:cs="Arial"/>
                            <w:b/>
                            <w:color w:val="0000FF"/>
                            <w:lang w:val="fr-FR"/>
                          </w:rPr>
                          <w:t xml:space="preserve"> </w:t>
                        </w:r>
                      </w:p>
                    </w:txbxContent>
                  </v:textbox>
                </v:shape>
                <v:line id="Line 246" o:spid="_x0000_s1103" style="position:absolute;flip:x y;visibility:visible;mso-wrap-style:square" from="37973,10153" to="39585,11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Jar8UAAADcAAAADwAAAGRycy9kb3ducmV2LnhtbESPQWvCQBSE74X+h+UJ3upGD2JS1yBC&#10;wYMXtbTXl+xrNk32bZJdY/rvu0Khx2FmvmG2+WRbMdLga8cKlosEBHHpdM2Vgvfr28sGhA/IGlvH&#10;pOCHPOS756ctZtrd+UzjJVQiQthnqMCE0GVS+tKQRb9wHXH0vtxgMUQ5VFIPeI9w28pVkqylxZrj&#10;gsGODobK5nKzCsbitvz+OJ0bX3z2abEx/eHUr5Waz6b9K4hAU/gP/7WPWsEqTeFxJh4Bu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CJar8UAAADcAAAADwAAAAAAAAAA&#10;AAAAAAChAgAAZHJzL2Rvd25yZXYueG1sUEsFBgAAAAAEAAQA+QAAAJMDAAAAAA==&#10;">
                  <v:stroke endarrow="block"/>
                </v:line>
                <v:rect id="Rectangle 247" o:spid="_x0000_s1104" style="position:absolute;left:43954;top:17595;width:3226;height:96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jdrMMA&#10;AADcAAAADwAAAGRycy9kb3ducmV2LnhtbERPXWvCMBR9H/gfwhX2tqZTOqQzylCEMQRZK4y+XZq7&#10;tqy5qU1m4783D4M9Hs73ehtML640us6yguckBUFcW91xo+BcHp5WIJxH1thbJgU3crDdzB7WmGs7&#10;8SddC9+IGMIuRwWt90MupatbMugSOxBH7tuOBn2EYyP1iFMMN71cpOmLNNhxbGhxoF1L9U/xaxRc&#10;wtJXeOy+gt4vPk51WWVlVin1OA9vryA8Bf8v/nO/awXLNM6PZ+IR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jdrMMAAADcAAAADwAAAAAAAAAAAAAAAACYAgAAZHJzL2Rv&#10;d25yZXYueG1sUEsFBgAAAAAEAAQA9QAAAIgDAAAAAA==&#10;" fillcolor="#eaeaea">
                  <v:textbox inset="1.80339mm,.90169mm,1.80339mm,.90169mm">
                    <w:txbxContent>
                      <w:p w:rsidR="006F7655" w:rsidRPr="00D411BA" w:rsidRDefault="006F7655" w:rsidP="006F7655">
                        <w:pPr>
                          <w:autoSpaceDE w:val="0"/>
                          <w:autoSpaceDN w:val="0"/>
                          <w:adjustRightInd w:val="0"/>
                          <w:ind w:left="-120"/>
                          <w:jc w:val="center"/>
                          <w:rPr>
                            <w:rFonts w:cs="Arial"/>
                            <w:b/>
                            <w:bCs/>
                            <w:color w:val="000000"/>
                          </w:rPr>
                        </w:pPr>
                        <w:r w:rsidRPr="00D411BA">
                          <w:rPr>
                            <w:rFonts w:cs="Arial"/>
                            <w:b/>
                            <w:bCs/>
                            <w:color w:val="000000"/>
                            <w:lang w:val="fr-FR"/>
                          </w:rPr>
                          <w:t>Ag</w:t>
                        </w:r>
                      </w:p>
                    </w:txbxContent>
                  </v:textbox>
                </v:rect>
                <v:rect id="Rectangle 248" o:spid="_x0000_s1105" style="position:absolute;left:47180;top:17595;width:540;height:96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UPq8cA&#10;AADcAAAADwAAAGRycy9kb3ducmV2LnhtbESP0WrCQBRE34X+w3KFvhTdpFqxqauIpSg+WIz9gEv2&#10;Nglm726zq8Z+fVco+DjMzBlmtuhMI87U+tqygnSYgCAurK65VPB1+BhMQfiArLGxTAqu5GExf+jN&#10;MNP2wns656EUEcI+QwVVCC6T0hcVGfRD64ij921bgyHKtpS6xUuEm0Y+J8lEGqw5LlToaFVRccxP&#10;RsF6/fqyP+U/7+P6M7jd79M4dVur1GO/W76BCNSFe/i/vdEKRkkKtzPx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1D6vHAAAA3AAAAA8AAAAAAAAAAAAAAAAAmAIAAGRy&#10;cy9kb3ducmV2LnhtbFBLBQYAAAAABAAEAPUAAACMAwAAAAA=&#10;" fillcolor="gray"/>
                <v:line id="Line 249" o:spid="_x0000_s1106" style="position:absolute;flip:x;visibility:visible;mso-wrap-style:square" from="47720,22396" to="49872,22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C1MUAAADcAAAADwAAAGRycy9kb3ducmV2LnhtbESPQWvCQBCF7wX/wzKFXoLuaqBo6ira&#10;ViiUHqoePA7ZaRKanQ3Zqab/visIPT7evO/NW64H36oz9bEJbGE6MaCIy+AariwcD7vxHFQUZIdt&#10;YLLwSxHWq9HdEgsXLvxJ571UKkE4FmihFukKrWNZk8c4CR1x8r5C71GS7CvterwkuG/1zJhH7bHh&#10;1FBjR881ld/7H5/e2H3wS55nW6+zbEGvJ3k3Wqx9uB82T6CEBvk/vqXfnIXczOA6JhFAr/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TC1MUAAADcAAAADwAAAAAAAAAA&#10;AAAAAAChAgAAZHJzL2Rvd25yZXYueG1sUEsFBgAAAAAEAAQA+QAAAJMDAAAAAA==&#10;">
                  <v:stroke endarrow="block"/>
                </v:line>
                <v:shape id="Text Box 250" o:spid="_x0000_s1107" type="#_x0000_t202" style="position:absolute;left:49371;top:21177;width:5207;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9RPcUA&#10;AADcAAAADwAAAGRycy9kb3ducmV2LnhtbESP0UoDMRRE34X+Q7gFX0qb1eJS16ZFBEuL+OC2H3BN&#10;rrurm5uQpO32741Q8HGYmTPMcj3YXpwoxM6xgrtZAYJYO9Nxo+Cwf50uQMSEbLB3TAouFGG9Gt0s&#10;sTLuzB90qlMjMoRjhQralHwlZdQtWYwz54mz9+WCxZRlaKQJeM5w28v7oiilxY7zQoueXlrSP/XR&#10;KpATWdLwuPn0qPX3+8POv9Vhp9TteHh+ApFoSP/ha3trFMyLOfydy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f1E9xQAAANwAAAAPAAAAAAAAAAAAAAAAAJgCAABkcnMv&#10;ZG93bnJldi54bWxQSwUGAAAAAAQABAD1AAAAigMAAAAA&#10;" filled="f" fillcolor="#0c9" stroked="f">
                  <v:textbox inset="1.80339mm,.90169mm,1.80339mm,.90169mm">
                    <w:txbxContent>
                      <w:p w:rsidR="006F7655" w:rsidRPr="00D411BA" w:rsidRDefault="006F7655" w:rsidP="006F7655">
                        <w:pPr>
                          <w:autoSpaceDE w:val="0"/>
                          <w:autoSpaceDN w:val="0"/>
                          <w:adjustRightInd w:val="0"/>
                          <w:rPr>
                            <w:rFonts w:cs="Arial"/>
                            <w:b/>
                            <w:color w:val="000000"/>
                          </w:rPr>
                        </w:pPr>
                        <w:r w:rsidRPr="00D411BA">
                          <w:rPr>
                            <w:rFonts w:cs="Arial"/>
                            <w:b/>
                            <w:color w:val="000000"/>
                            <w:lang w:val="fr-FR"/>
                          </w:rPr>
                          <w:t>Ag</w:t>
                        </w:r>
                        <w:r w:rsidRPr="00D411BA">
                          <w:rPr>
                            <w:rFonts w:cs="Arial"/>
                            <w:b/>
                            <w:color w:val="000000"/>
                            <w:vertAlign w:val="subscript"/>
                            <w:lang w:val="fr-FR"/>
                          </w:rPr>
                          <w:t>2</w:t>
                        </w:r>
                        <w:r w:rsidRPr="00D411BA">
                          <w:rPr>
                            <w:rFonts w:cs="Arial"/>
                            <w:b/>
                            <w:color w:val="000000"/>
                            <w:lang w:val="fr-FR"/>
                          </w:rPr>
                          <w:t>S</w:t>
                        </w:r>
                      </w:p>
                    </w:txbxContent>
                  </v:textbox>
                </v:shape>
                <v:rect id="Rectangle 251" o:spid="_x0000_s1108" style="position:absolute;left:29152;top:18034;width:3226;height:96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Pbr8UA&#10;AADcAAAADwAAAGRycy9kb3ducmV2LnhtbESP3WrCQBSE74W+w3IKvdNN/UOiqxRLoZSCaATJ3SF7&#10;TILZszG71fXtu4Lg5TAz3zCLVTCNuFDnassK3gcJCOLC6ppLBfvsqz8D4TyyxsYyKbiRg9XypbfA&#10;VNsrb+my86WIEHYpKqi8b1MpXVGRQTewLXH0jrYz6KPsSqk7vEa4aeQwSabSYM1xocKW1hUVp92f&#10;UXAOI5/jb30I+nP4symyfJJNcqXeXsPHHISn4J/hR/tbKxglY7ifi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o9uvxQAAANwAAAAPAAAAAAAAAAAAAAAAAJgCAABkcnMv&#10;ZG93bnJldi54bWxQSwUGAAAAAAQABAD1AAAAigMAAAAA&#10;" fillcolor="#eaeaea">
                  <v:textbox inset="1.80339mm,.90169mm,1.80339mm,.90169mm">
                    <w:txbxContent>
                      <w:p w:rsidR="006F7655" w:rsidRPr="00D411BA" w:rsidRDefault="006F7655" w:rsidP="006F7655">
                        <w:pPr>
                          <w:autoSpaceDE w:val="0"/>
                          <w:autoSpaceDN w:val="0"/>
                          <w:adjustRightInd w:val="0"/>
                          <w:ind w:left="-120"/>
                          <w:jc w:val="center"/>
                          <w:rPr>
                            <w:rFonts w:cs="Arial"/>
                            <w:b/>
                            <w:bCs/>
                            <w:color w:val="000000"/>
                          </w:rPr>
                        </w:pPr>
                        <w:r w:rsidRPr="00D411BA">
                          <w:rPr>
                            <w:rFonts w:cs="Arial"/>
                            <w:b/>
                            <w:bCs/>
                            <w:color w:val="000000"/>
                            <w:lang w:val="fr-FR"/>
                          </w:rPr>
                          <w:t>Ag</w:t>
                        </w:r>
                      </w:p>
                    </w:txbxContent>
                  </v:textbox>
                </v:rect>
                <v:line id="Line 252" o:spid="_x0000_s1109" style="position:absolute;flip:x;visibility:visible;mso-wrap-style:square" from="32734,26098" to="34880,26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1aoMYAAADcAAAADwAAAGRycy9kb3ducmV2LnhtbESPT0vDQBDF70K/wzKCl2B3bbBo7LbU&#10;/gGh9NDqweOQHZNgdjZkxzb99l1B8Ph4835v3mwx+FadqI9NYAsPYwOKuAyu4crCx/v2/glUFGSH&#10;bWCycKEIi/noZoaFC2c+0OkolUoQjgVaqEW6QutY1uQxjkNHnLyv0HuUJPtKux7PCe5bPTFmqj02&#10;nBpq7GhVU/l9/PHpje2e13mevXqdZc+0+ZSd0WLt3e2wfAElNMj/8V/6zVnIzSP8jkkE0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NWqDGAAAA3AAAAA8AAAAAAAAA&#10;AAAAAAAAoQIAAGRycy9kb3ducmV2LnhtbFBLBQYAAAAABAAEAPkAAACUAwAAAAA=&#10;">
                  <v:stroke endarrow="block"/>
                </v:line>
                <v:line id="Line 253" o:spid="_x0000_s1110" style="position:absolute;flip:x;visibility:visible;mso-wrap-style:square" from="32905,20720" to="35052,20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18UAAADcAAAADwAAAGRycy9kb3ducmV2LnhtbESPS2vDMBCE74X8B7GFXkwitYaQuFFC&#10;+ggUSg55HHJcrK1taq2MtU2cfx8VCj0Os/PNzmI1+FadqY9NYAuPEwOKuAyu4crC8bAZz0BFQXbY&#10;BiYLV4qwWo7uFli4cOEdnfdSqQThWKCFWqQrtI5lTR7jJHTEyfsKvUdJsq+06/GS4L7VT8ZMtceG&#10;U0ONHb3WVH7vf3x6Y7PltzzPXrzOsjm9n+TTaLH24X5YP4MSGuT/+C/94SzkZgq/YxIB9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18UAAADcAAAADwAAAAAAAAAA&#10;AAAAAAChAgAAZHJzL2Rvd25yZXYueG1sUEsFBgAAAAAEAAQA+QAAAJMDAAAAAA==&#10;">
                  <v:stroke endarrow="block"/>
                </v:line>
                <v:oval id="Oval 254" o:spid="_x0000_s1111" style="position:absolute;left:32378;top:22872;width:540;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7zDMAA&#10;AADcAAAADwAAAGRycy9kb3ducmV2LnhtbERPy0oDMRTdF/yHcAV3bVIFKWPTUiqCK6XP9WVyJxmc&#10;3AxJph39+mYhdHk47+V69J24UExtYA3zmQJBXAfTstVwPHxMFyBSRjbYBSYNv5RgvXqYLLEy4co7&#10;uuyzFSWEU4UaXM59JWWqHXlMs9ATF64J0WMuMFppIl5LuO/ks1Kv0mPLpcFhT1tH9c9+8BoaZ4Od&#10;n76+m794zu+nwarhYLV+ehw3byAyjfku/nd/Gg0vqqwtZ8oRkK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7zDMAAAADcAAAADwAAAAAAAAAAAAAAAACYAgAAZHJzL2Rvd25y&#10;ZXYueG1sUEsFBgAAAAAEAAQA9QAAAIUDAAAAAA==&#10;" fillcolor="gray"/>
                <v:oval id="Oval 255" o:spid="_x0000_s1112" style="position:absolute;left:32378;top:23412;width:540;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JWl8MA&#10;AADcAAAADwAAAGRycy9kb3ducmV2LnhtbESPQUsDMRSE70L/Q3gFbzapBdG1aZEWoaeKrfX82LxN&#10;FjcvS5Jt1/56Iwgeh5n5hlmuR9+JM8XUBtYwnykQxHUwLVsNH8fXu0cQKSMb7AKThm9KsF5NbpZY&#10;mXDhdzofshUFwqlCDS7nvpIy1Y48plnoiYvXhOgxFxmtNBEvBe47ea/Ug/TYcllw2NPGUf11GLyG&#10;xtlg56f9W3ONn3l7Gqwajlbr2+n48gwi05j/w3/tndGwUE/we6YcAb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JWl8MAAADcAAAADwAAAAAAAAAAAAAAAACYAgAAZHJzL2Rv&#10;d25yZXYueG1sUEsFBgAAAAAEAAQA9QAAAIgDAAAAAA==&#10;" fillcolor="gray"/>
                <v:oval id="Oval 256" o:spid="_x0000_s1113" style="position:absolute;left:32378;top:25558;width:540;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Fp18EA&#10;AADcAAAADwAAAGRycy9kb3ducmV2LnhtbERPyWrDMBC9B/IPYgK9JbJbKMWNEkpDoKeWLM55sMaS&#10;qTUykpy4/froUOjx8fb1dnK9uFKInWcF5aoAQdx43bFRcD7tly8gYkLW2HsmBT8UYbuZz9ZYaX/j&#10;A12PyYgcwrFCBTaloZIyNpYcxpUfiDPX+uAwZRiM1AFvOdz18rEonqXDjnODxYHeLTXfx9EpaK3x&#10;pqw/v9rfcEm7ejTFeDJKPSymt1cQiab0L/5zf2gFT2Wen8/kI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hadfBAAAA3AAAAA8AAAAAAAAAAAAAAAAAmAIAAGRycy9kb3du&#10;cmV2LnhtbFBLBQYAAAAABAAEAPUAAACGAwAAAAA=&#10;" fillcolor="gray"/>
                <v:oval id="Oval 257" o:spid="_x0000_s1114" style="position:absolute;left:32378;top:23952;width:54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3MTMMA&#10;AADcAAAADwAAAGRycy9kb3ducmV2LnhtbESPzWrDMBCE74W+g9hCb43sFkJxo4TQUsgpJX89L9Za&#10;MrFWRpITJ09fBQI9DjPzDTNbjK4TJwqx9aygnBQgiGuvWzYK9rvvl3cQMSFr7DyTggtFWMwfH2ZY&#10;aX/mDZ22yYgM4VihAptSX0kZa0sO48T3xNlrfHCYsgxG6oDnDHedfC2KqXTYcl6w2NOnpfq4HZyC&#10;xhpvysP6p7mG3/R1GEwx7IxSz0/j8gNEojH9h+/tlVbwVpZwO5OP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3MTMMAAADcAAAADwAAAAAAAAAAAAAAAACYAgAAZHJzL2Rv&#10;d25yZXYueG1sUEsFBgAAAAAEAAQA9QAAAIgDAAAAAA==&#10;" fillcolor="gray"/>
                <v:oval id="Oval 258" o:spid="_x0000_s1115" style="position:absolute;left:32378;top:25019;width:540;height:5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SO8MA&#10;AADcAAAADwAAAGRycy9kb3ducmV2LnhtbESPQWsCMRSE7wX/Q3hCbzW7FqSsRhFLoacWtfb82LxN&#10;FjcvS5LVbX99Iwg9DjPzDbPajK4TFwqx9aygnBUgiGuvWzYKvo5vTy8gYkLW2HkmBT8UYbOePKyw&#10;0v7Ke7ockhEZwrFCBTalvpIy1pYcxpnvibPX+OAwZRmM1AGvGe46OS+KhXTYcl6w2NPOUn0+DE5B&#10;Y4035enjs/kN3+n1NJhiOBqlHqfjdgki0Zj+w/f2u1bwXM7hdiYf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SO8MAAADcAAAADwAAAAAAAAAAAAAAAACYAgAAZHJzL2Rv&#10;d25yZXYueG1sUEsFBgAAAAAEAAQA9QAAAIgDAAAAAA==&#10;" fillcolor="gray"/>
                <v:oval id="Oval 259" o:spid="_x0000_s1116" style="position:absolute;left:32378;top:22332;width:540;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P3oMMA&#10;AADcAAAADwAAAGRycy9kb3ducmV2LnhtbESPQWsCMRSE7wX/Q3hCbzW7FURWo4il0FOLWnt+bN4m&#10;i5uXJcnqtr++KRQ8DjPzDbPejq4TVwqx9aygnBUgiGuvWzYKPk+vT0sQMSFr7DyTgm+KsN1MHtZY&#10;aX/jA12PyYgM4VihAptSX0kZa0sO48z3xNlrfHCYsgxG6oC3DHedfC6KhXTYcl6w2NPeUn05Dk5B&#10;Y4035fn9o/kJX+nlPJhiOBmlHqfjbgUi0Zju4f/2m1YwL+fwdyYf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P3oMMAAADcAAAADwAAAAAAAAAAAAAAAACYAgAAZHJzL2Rv&#10;d25yZXYueG1sUEsFBgAAAAAEAAQA9QAAAIgDAAAAAA==&#10;" fillcolor="gray"/>
                <v:oval id="Oval 260" o:spid="_x0000_s1117" style="position:absolute;left:32378;top:27171;width:540;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pv1MQA&#10;AADcAAAADwAAAGRycy9kb3ducmV2LnhtbESPzWrDMBCE74W+g9hCb43sNpTgRgmhpdBTQ/56Xqy1&#10;ZGKtjCQnbp8+CgR6HGbmG2a+HF0nThRi61lBOSlAENdet2wU7HefTzMQMSFr7DyTgl+KsFzc382x&#10;0v7MGzptkxEZwrFCBTalvpIy1pYcxonvibPX+OAwZRmM1AHPGe46+VwUr9Jhy3nBYk/vlurjdnAK&#10;Gmu8KQ/f6+Yv/KSPw2CKYWeUenwYV28gEo3pP3xrf2kFL+UUrmfyEZ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ab9TEAAAA3AAAAA8AAAAAAAAAAAAAAAAAmAIAAGRycy9k&#10;b3ducmV2LnhtbFBLBQYAAAAABAAEAPUAAACJAwAAAAA=&#10;" fillcolor="gray"/>
                <v:oval id="Oval 261" o:spid="_x0000_s1118" style="position:absolute;left:32378;top:19646;width:540;height: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bKT8QA&#10;AADcAAAADwAAAGRycy9kb3ducmV2LnhtbESPzWrDMBCE74W+g9hCb43slpTgRgmhpdBTQ/56Xqy1&#10;ZGKtjCQnbp8+CgR6HGbmG2a+HF0nThRi61lBOSlAENdet2wU7HefTzMQMSFr7DyTgl+KsFzc382x&#10;0v7MGzptkxEZwrFCBTalvpIy1pYcxonvibPX+OAwZRmM1AHPGe46+VwUr9Jhy3nBYk/vlurjdnAK&#10;Gmu8KQ/f6+Yv/KSPw2CKYWeUenwYV28gEo3pP3xrf2kFL+UUrmfyEZ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Wyk/EAAAA3AAAAA8AAAAAAAAAAAAAAAAAmAIAAGRycy9k&#10;b3ducmV2LnhtbFBLBQYAAAAABAAEAPUAAACJAwAAAAA=&#10;" fillcolor="gray"/>
                <v:oval id="Oval 262" o:spid="_x0000_s1119" style="position:absolute;left:32378;top:21259;width:540;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RUOMMA&#10;AADcAAAADwAAAGRycy9kb3ducmV2LnhtbESPQWsCMRSE74X+h/AK3mp2LUjZGkUsBU8tau35sXmb&#10;LN28LElW1/56Iwg9DjPzDbNYja4TJwqx9aygnBYgiGuvWzYKvg8fz68gYkLW2HkmBReKsFo+Piyw&#10;0v7MOzrtkxEZwrFCBTalvpIy1pYcxqnvibPX+OAwZRmM1AHPGe46OSuKuXTYcl6w2NPGUv27H5yC&#10;xhpvyuPnV/MXftL7cTDFcDBKTZ7G9RuIRGP6D9/bW63gpZzD7Uw+An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RUOMMAAADcAAAADwAAAAAAAAAAAAAAAACYAgAAZHJzL2Rv&#10;d25yZXYueG1sUEsFBgAAAAAEAAQA9QAAAIgDAAAAAA==&#10;" fillcolor="gray"/>
                <v:oval id="Oval 263" o:spid="_x0000_s1120" style="position:absolute;left:32378;top:26098;width:54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jxo8QA&#10;AADcAAAADwAAAGRycy9kb3ducmV2LnhtbESPzWrDMBCE74W+g9hCb43sFtLgRgmhpdBTQ/56Xqy1&#10;ZGKtjCQnbp8+CgR6HGbmG2a+HF0nThRi61lBOSlAENdet2wU7HefTzMQMSFr7DyTgl+KsFzc382x&#10;0v7MGzptkxEZwrFCBTalvpIy1pYcxonvibPX+OAwZRmM1AHPGe46+VwUU+mw5bxgsad3S/VxOzgF&#10;jTXelIfvdfMXftLHYTDFsDNKPT6MqzcQicb0H761v7SCl/IVrmfyEZ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I8aPEAAAA3AAAAA8AAAAAAAAAAAAAAAAAmAIAAGRycy9k&#10;b3ducmV2LnhtbFBLBQYAAAAABAAEAPUAAACJAwAAAAA=&#10;" fillcolor="gray"/>
                <v:oval id="Oval 264" o:spid="_x0000_s1121" style="position:absolute;left:32378;top:26631;width:540;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dl0cEA&#10;AADcAAAADwAAAGRycy9kb3ducmV2LnhtbERPyWrDMBC9B/IPYgK9JbJbKMWNEkpDoKeWLM55sMaS&#10;qTUykpy4/froUOjx8fb1dnK9uFKInWcF5aoAQdx43bFRcD7tly8gYkLW2HsmBT8UYbuZz9ZYaX/j&#10;A12PyYgcwrFCBTaloZIyNpYcxpUfiDPX+uAwZRiM1AFvOdz18rEonqXDjnODxYHeLTXfx9EpaK3x&#10;pqw/v9rfcEm7ejTFeDJKPSymt1cQiab0L/5zf2gFT2Vem8/kI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XZdHBAAAA3AAAAA8AAAAAAAAAAAAAAAAAmAIAAGRycy9kb3du&#10;cmV2LnhtbFBLBQYAAAAABAAEAPUAAACGAwAAAAA=&#10;" fillcolor="gray"/>
                <v:oval id="Oval 265" o:spid="_x0000_s1122" style="position:absolute;left:32378;top:19107;width:540;height:5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vASsQA&#10;AADcAAAADwAAAGRycy9kb3ducmV2LnhtbESPzWrDMBCE74W+g9hCb43sFkLjRgmhpdBTQ/56Xqy1&#10;ZGKtjCQnbp8+CgR6HGbmG2a+HF0nThRi61lBOSlAENdet2wU7HefT68gYkLW2HkmBb8UYbm4v5tj&#10;pf2ZN3TaJiMyhGOFCmxKfSVlrC05jBPfE2ev8cFhyjIYqQOeM9x18rkoptJhy3nBYk/vlurjdnAK&#10;Gmu8KQ/f6+Yv/KSPw2CKYWeUenwYV28gEo3pP3xrf2kFL+UMrmfyEZ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bwErEAAAA3AAAAA8AAAAAAAAAAAAAAAAAmAIAAGRycy9k&#10;b3ducmV2LnhtbFBLBQYAAAAABAAEAPUAAACJAwAAAAA=&#10;" fillcolor="gray"/>
                <v:oval id="Oval 266" o:spid="_x0000_s1123" style="position:absolute;left:32378;top:20720;width:540;height:5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cRw8EA&#10;AADdAAAADwAAAGRycy9kb3ducmV2LnhtbERPy2oCMRTdC/2HcAvdaaKUIlOjlBbBVYuvri+TO8nQ&#10;yc2QZHTarzeLgsvDea82o+/EhWJqA2uYzxQI4jqYlq2G03E7XYJIGdlgF5g0/FKCzfphssLKhCvv&#10;6XLIVpQQThVqcDn3lZSpduQxzUJPXLgmRI+5wGiliXgt4b6TC6VepMeWS4PDnt4d1T+HwWtonA12&#10;fv78av7id/44D1YNR6v10+P49goi05jv4n/3zmhYqOcyt7wpT0C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XEcPBAAAA3QAAAA8AAAAAAAAAAAAAAAAAmAIAAGRycy9kb3du&#10;cmV2LnhtbFBLBQYAAAAABAAEAPUAAACGAwAAAAA=&#10;" fillcolor="gray"/>
                <v:oval id="Oval 267" o:spid="_x0000_s1124" style="position:absolute;left:32378;top:18573;width:540;height: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0WMQA&#10;AADdAAAADwAAAGRycy9kb3ducmV2LnhtbESPT0sDMRTE70K/Q3gFbzZpEbFr01IqgifF/js/Nm+T&#10;xc3LkmTb1U9vBMHjMDO/YVab0XfiQjG1gTXMZwoEcR1My1bD8fBy9wgiZWSDXWDS8EUJNuvJzQor&#10;E678QZd9tqJAOFWoweXcV1Km2pHHNAs9cfGaED3mIqOVJuK1wH0nF0o9SI8tlwWHPe0c1Z/7wWto&#10;nA12fnp7b77jOT+fBquGg9X6djpun0BkGvN/+K/9ajQs1P0Sft+UJ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tFjEAAAA3QAAAA8AAAAAAAAAAAAAAAAAmAIAAGRycy9k&#10;b3ducmV2LnhtbFBLBQYAAAAABAAEAPUAAACJAwAAAAA=&#10;" fillcolor="gray"/>
                <v:oval id="Oval 268" o:spid="_x0000_s1125" style="position:absolute;left:32378;top:24485;width:540;height: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iLGMEA&#10;AADdAAAADwAAAGRycy9kb3ducmV2LnhtbERPy2oCMRTdC/2HcAvdaaLQIlOjlBbBVYuvri+TO8nQ&#10;yc2QZHTarzeLgsvDea82o+/EhWJqA2uYzxQI4jqYlq2G03E7XYJIGdlgF5g0/FKCzfphssLKhCvv&#10;6XLIVpQQThVqcDn3lZSpduQxzUJPXLgmRI+5wGiliXgt4b6TC6VepMeWS4PDnt4d1T+HwWtonA12&#10;fv78av7id/44D1YNR6v10+P49goi05jv4n/3zmhYqOeyv7wpT0C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4ixjBAAAA3QAAAA8AAAAAAAAAAAAAAAAAmAIAAGRycy9kb3du&#10;cmV2LnhtbFBLBQYAAAAABAAEAPUAAACGAwAAAAA=&#10;" fillcolor="gray"/>
                <v:oval id="Oval 269" o:spid="_x0000_s1126" style="position:absolute;left:32378;top:21799;width:54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Qug8QA&#10;AADdAAAADwAAAGRycy9kb3ducmV2LnhtbESPQUsDMRSE74L/ITzBm022oMjatJSWgifF1np+bN4m&#10;i5uXJcm22/56Iwgeh5n5hlmsJt+LE8XUBdZQzRQI4iaYjq2Gz8Pu4RlEysgG+8Ck4UIJVsvbmwXW&#10;Jpz5g077bEWBcKpRg8t5qKVMjSOPaRYG4uK1IXrMRUYrTcRzgftezpV6kh47LgsOB9o4ar73o9fQ&#10;OhtsdXx7b6/xK2+Po1XjwWp9fzetX0BkmvJ/+K/9ajTM1WMFv2/KE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0LoPEAAAA3QAAAA8AAAAAAAAAAAAAAAAAmAIAAGRycy9k&#10;b3ducmV2LnhtbFBLBQYAAAAABAAEAPUAAACJAwAAAAA=&#10;" fillcolor="gray"/>
                <v:oval id="Oval 270" o:spid="_x0000_s1127" style="position:absolute;left:32378;top:20180;width:540;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aw9MQA&#10;AADdAAAADwAAAGRycy9kb3ducmV2LnhtbESPQUsDMRSE74L/ITzBm026oMjatJSWgifF1np+bN4m&#10;i5uXJcm22/56Iwgeh5n5hlmsJt+LE8XUBdYwnykQxE0wHVsNn4fdwzOIlJEN9oFJw4USrJa3Nwus&#10;TTjzB5322YoC4VSjBpfzUEuZGkce0ywMxMVrQ/SYi4xWmojnAve9rJR6kh47LgsOB9o4ar73o9fQ&#10;Ohvs/Pj23l7jV94eR6vGg9X6/m5av4DINOX/8F/71Wio1GMFv2/KE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msPTEAAAA3QAAAA8AAAAAAAAAAAAAAAAAmAIAAGRycy9k&#10;b3ducmV2LnhtbFBLBQYAAAAABAAEAPUAAACJAwAAAAA=&#10;" fillcolor="gray"/>
                <v:oval id="Oval 271" o:spid="_x0000_s1128" style="position:absolute;left:32378;top:18034;width:540;height:5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oVb8QA&#10;AADdAAAADwAAAGRycy9kb3ducmV2LnhtbESPT0sDMRTE70K/Q3gFbzZpRSlr01IqgifF/js/Nm+T&#10;xc3LkmTb1U9vBMHjMDO/YVab0XfiQjG1gTXMZwoEcR1My1bD8fBytwSRMrLBLjBp+KIEm/XkZoWV&#10;CVf+oMs+W1EgnCrU4HLuKylT7chjmoWeuHhNiB5zkdFKE/Fa4L6TC6UepceWy4LDnnaO6s/94DU0&#10;zgY7P729N9/xnJ9Pg1XDwWp9Ox23TyAyjfk//Nd+NRoW6uEeft+UJ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qFW/EAAAA3QAAAA8AAAAAAAAAAAAAAAAAmAIAAGRycy9k&#10;b3ducmV2LnhtbFBLBQYAAAAABAAEAPUAAACJAwAAAAA=&#10;" fillcolor="gray"/>
                <v:rect id="Rectangle 272" o:spid="_x0000_s1129" style="position:absolute;left:2438;top:14668;width:3226;height:96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2WrMYA&#10;AADdAAAADwAAAGRycy9kb3ducmV2LnhtbESPQWvCQBSE7wX/w/KE3urG2IhEVxGLUEqhaATJ7ZF9&#10;JsHs2zS71e2/7xYKPQ4z8w2z2gTTiRsNrrWsYDpJQBBXVrdcKzgV+6cFCOeRNXaWScE3OdisRw8r&#10;zLW984FuR1+LCGGXo4LG+z6X0lUNGXQT2xNH72IHgz7KoZZ6wHuEm06mSTKXBluOCw32tGuouh6/&#10;jILPMPMlvrfnoF/St4+qKLMiK5V6HIftEoSn4P/Df+1XrSBNsmf4fROf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2WrMYAAADdAAAADwAAAAAAAAAAAAAAAACYAgAAZHJz&#10;L2Rvd25yZXYueG1sUEsFBgAAAAAEAAQA9QAAAIsDAAAAAA==&#10;" fillcolor="#eaeaea">
                  <v:textbox inset="1.80339mm,.90169mm,1.80339mm,.90169mm">
                    <w:txbxContent>
                      <w:p w:rsidR="006F7655" w:rsidRPr="00D411BA" w:rsidRDefault="006F7655" w:rsidP="006F7655">
                        <w:pPr>
                          <w:autoSpaceDE w:val="0"/>
                          <w:autoSpaceDN w:val="0"/>
                          <w:adjustRightInd w:val="0"/>
                          <w:ind w:left="-120"/>
                          <w:jc w:val="center"/>
                          <w:rPr>
                            <w:rFonts w:cs="Arial"/>
                            <w:b/>
                            <w:bCs/>
                            <w:color w:val="000000"/>
                          </w:rPr>
                        </w:pPr>
                        <w:r w:rsidRPr="00D411BA">
                          <w:rPr>
                            <w:rFonts w:cs="Arial"/>
                            <w:b/>
                            <w:bCs/>
                            <w:color w:val="000000"/>
                            <w:lang w:val="fr-FR"/>
                          </w:rPr>
                          <w:t>Ag</w:t>
                        </w:r>
                      </w:p>
                    </w:txbxContent>
                  </v:textbox>
                </v:rect>
                <v:oval id="Oval 273" o:spid="_x0000_s1130" style="position:absolute;left:6197;top:17894;width:540;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DkscYA&#10;AADdAAAADwAAAGRycy9kb3ducmV2LnhtbESPQWsCMRSE74X+h/AK3mqioujWKLbYVosiavH82Dx3&#10;Fzcvyybq+u9NoeBxmJlvmPG0saW4UO0Lxxo6bQWCOHWm4EzD7/7zdQjCB2SDpWPScCMP08nz0xgT&#10;4668pcsuZCJC2CeoIQ+hSqT0aU4WfdtVxNE7utpiiLLOpKnxGuG2lF2lBtJiwXEhx4o+ckpPu7PV&#10;8LX5Hsne+V0debkerg+r+e2nN9e69dLM3kAEasIj/N9eGA1d1e/D35v4BOTk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TDkscYAAADdAAAADwAAAAAAAAAAAAAAAACYAgAAZHJz&#10;L2Rvd25yZXYueG1sUEsFBgAAAAAEAAQA9QAAAIsDAAAAAA==&#10;"/>
                <v:oval id="Oval 274" o:spid="_x0000_s1131" style="position:absolute;left:6737;top:16287;width:540;height: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7fXccA&#10;AADdAAAADwAAAGRycy9kb3ducmV2LnhtbESP3WoCMRSE7wu+QziF3tWkSquuRmmLbVUU8QevD5vj&#10;7uLmZNlEXd++KRS8HGbmG2Y0aWwpLlT7wrGGl7YCQZw6U3CmYb/7eu6D8AHZYOmYNNzIw2Tcehhh&#10;YtyVN3TZhkxECPsENeQhVImUPs3Jom+7ijh6R1dbDFHWmTQ1XiPclrKj1Ju0WHBcyLGiz5zS0/Zs&#10;NXyvfwaye/5QR56v+qvDcnpbdKdaPz0270MQgZpwD/+3Z0ZDR7324O9NfAJy/A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u313HAAAA3QAAAA8AAAAAAAAAAAAAAAAAmAIAAGRy&#10;cy9kb3ducmV2LnhtbFBLBQYAAAAABAAEAPUAAACMAwAAAAA=&#10;"/>
                <v:oval id="Oval 275" o:spid="_x0000_s1132" style="position:absolute;left:7810;top:17354;width:540;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FLL8QA&#10;AADdAAAADwAAAGRycy9kb3ducmV2LnhtbERPy2oCMRTdF/yHcAV3NVFR7NSMWFFbS6XUlq4vkzsP&#10;OrkZJlHHvzcLocvDeS+Wna3FmVpfOdYwGioQxJkzFRcafr63j3MQPiAbrB2Thit5WKa9hwUmxl34&#10;i87HUIgYwj5BDWUITSKlz0qy6IeuIY5c7lqLIcK2kKbFSwy3tRwrNZMWK44NJTa0Lin7O56sht3n&#10;65OcnF5UzvvD/PD7sbm+TzZaD/rd6hlEoC78i+/uN6NhrKZxbnwTn4B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xSy/EAAAA3QAAAA8AAAAAAAAAAAAAAAAAmAIAAGRycy9k&#10;b3ducmV2LnhtbFBLBQYAAAAABAAEAPUAAACJAwAAAAA=&#10;"/>
                <v:oval id="Oval 276" o:spid="_x0000_s1133" style="position:absolute;left:7810;top:14668;width:540;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3utMYA&#10;AADdAAAADwAAAGRycy9kb3ducmV2LnhtbESPQWsCMRSE7wX/Q3gFbzWp0qKrUVS0rUURtfT82Dx3&#10;Fzcvyybq+u9NoeBxmJlvmNGksaW4UO0LxxpeOwoEcepMwZmGn8PypQ/CB2SDpWPScCMPk3HraYSJ&#10;cVfe0WUfMhEh7BPUkIdQJVL6NCeLvuMq4ugdXW0xRFln0tR4jXBbyq5S79JiwXEhx4rmOaWn/dlq&#10;+Nh+DmTvPFNHXm36m9/14vbdW2jdfm6mQxCBmvAI/7e/jIauehvA35v4BOT4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3utMYAAADdAAAADwAAAAAAAAAAAAAAAACYAgAAZHJz&#10;L2Rvd25yZXYueG1sUEsFBgAAAAAEAAQA9QAAAIsDAAAAAA==&#10;"/>
                <v:oval id="Oval 277" o:spid="_x0000_s1134" style="position:absolute;left:6737;top:14135;width:54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uNlMMA&#10;AADdAAAADwAAAGRycy9kb3ducmV2LnhtbERPXWvCMBR9H+w/hDvwTZMpiFajTFG3iUXUsedLc22L&#10;zU1potZ/vzwIezyc7+m8tZW4UeNLxxreewoEceZMybmGn9O6OwLhA7LByjFpeJCH+ez1ZYqJcXc+&#10;0O0YchFD2CeooQihTqT0WUEWfc/VxJE7u8ZiiLDJpWnwHsNtJftKDaXFkmNDgTUtC8oux6vVsNl/&#10;juXgulBn/k5H6e9u9dgOVlp33tqPCYhAbfgXP91fRkNfDeP++CY+AT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uNlMMAAADdAAAADwAAAAAAAAAAAAAAAACYAgAAZHJzL2Rv&#10;d25yZXYueG1sUEsFBgAAAAAEAAQA9QAAAIgDAAAAAA==&#10;"/>
                <v:oval id="Oval 278" o:spid="_x0000_s1135" style="position:absolute;left:8350;top:16287;width:540;height: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GKScIA&#10;AADdAAAADwAAAGRycy9kb3ducmV2LnhtbESPQYvCMBSE7wv+h/AWvK2pPYhUoywuonhTF9TbI3m2&#10;XZuXkkSt/94Iwh6HmfmGmc4724gb+VA7VjAcZCCItTM1lwp+98uvMYgQkQ02jknBgwLMZ72PKRbG&#10;3XlLt10sRYJwKFBBFWNbSBl0RRbDwLXEyTs7bzEm6UtpPN4T3DYyz7KRtFhzWqiwpUVF+rK7WgW1&#10;/HmciI/om832+HfIWevzSqn+Z/c9ARGpi//hd3ttFOTZaAivN+kJ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MYpJwgAAAN0AAAAPAAAAAAAAAAAAAAAAAJgCAABkcnMvZG93&#10;bnJldi54bWxQSwUGAAAAAAQABAD1AAAAhwMAAAAA&#10;">
                  <v:textbox inset="1.80339mm,.90169mm,1.80339mm,.90169mm">
                    <w:txbxContent>
                      <w:p w:rsidR="006F7655" w:rsidRPr="00D411BA" w:rsidRDefault="006F7655" w:rsidP="006F7655">
                        <w:pPr>
                          <w:autoSpaceDE w:val="0"/>
                          <w:autoSpaceDN w:val="0"/>
                          <w:adjustRightInd w:val="0"/>
                          <w:jc w:val="center"/>
                          <w:rPr>
                            <w:b/>
                            <w:color w:val="000000"/>
                          </w:rPr>
                        </w:pPr>
                      </w:p>
                    </w:txbxContent>
                  </v:textbox>
                </v:oval>
                <v:shape id="Text Box 279" o:spid="_x0000_s1136" type="#_x0000_t202" style="position:absolute;left:6959;top:12617;width:3651;height:3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A5f8UA&#10;AADdAAAADwAAAGRycy9kb3ducmV2LnhtbESP0UoDMRRE3wX/IVzBF2mzLrjYbdMigsUiPnTtB9wm&#10;t7urm5uQpO3696ZQ8HGYmTPMYjXaQZwoxN6xgsdpAYJYO9Nzq2D39TZ5BhETssHBMSn4pQir5e3N&#10;AmvjzrylU5NakSEca1TQpeRrKaPuyGKcOk+cvYMLFlOWoZUm4DnD7SDLoqikxZ7zQoeeXjvSP83R&#10;KpAPsqJxtt571Pr782njP5qwUer+bnyZg0g0pv/wtf1uFJRFVcLlTX4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8Dl/xQAAAN0AAAAPAAAAAAAAAAAAAAAAAJgCAABkcnMv&#10;ZG93bnJldi54bWxQSwUGAAAAAAQABAD1AAAAigMAAAAA&#10;" filled="f" fillcolor="#0c9" stroked="f">
                  <v:textbox inset="1.80339mm,.90169mm,1.80339mm,.90169mm">
                    <w:txbxContent>
                      <w:p w:rsidR="006F7655" w:rsidRPr="00D411BA" w:rsidRDefault="006F7655" w:rsidP="006F7655">
                        <w:pPr>
                          <w:autoSpaceDE w:val="0"/>
                          <w:autoSpaceDN w:val="0"/>
                          <w:adjustRightInd w:val="0"/>
                          <w:rPr>
                            <w:rFonts w:cs="Arial"/>
                            <w:b/>
                            <w:color w:val="000000"/>
                            <w:vertAlign w:val="subscript"/>
                          </w:rPr>
                        </w:pPr>
                        <w:r w:rsidRPr="00D411BA">
                          <w:rPr>
                            <w:rFonts w:cs="Arial"/>
                            <w:b/>
                            <w:color w:val="000000"/>
                            <w:lang w:val="fr-FR"/>
                          </w:rPr>
                          <w:t>H</w:t>
                        </w:r>
                        <w:r w:rsidRPr="00D411BA">
                          <w:rPr>
                            <w:rFonts w:cs="Arial"/>
                            <w:b/>
                            <w:color w:val="000000"/>
                            <w:vertAlign w:val="subscript"/>
                            <w:lang w:val="fr-FR"/>
                          </w:rPr>
                          <w:t>2</w:t>
                        </w:r>
                      </w:p>
                    </w:txbxContent>
                  </v:textbox>
                </v:shape>
                <v:oval id="Oval 280" o:spid="_x0000_s1137" style="position:absolute;left:5664;top:21126;width:533;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bf0sQA&#10;AADdAAAADwAAAGRycy9kb3ducmV2LnhtbESPT0sDMRTE74LfITzBm01aoci2aSmK4Mli/50fm7fJ&#10;0s3LkmTbtZ/eCILHYWZ+wyzXo+/EhWJqA2uYThQI4jqYlq2Gw/796QVEysgGu8Ck4ZsSrFf3d0us&#10;TLjyF1122YoC4VShBpdzX0mZakce0yT0xMVrQvSYi4xWmojXAvednCk1lx5bLgsOe3p1VJ93g9fQ&#10;OBvs9Pi5bW7xlN+Og1XD3mr9+DBuFiAyjfk//Nf+MBpmav4Mv2/KE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G39LEAAAA3QAAAA8AAAAAAAAAAAAAAAAAmAIAAGRycy9k&#10;b3ducmV2LnhtbFBLBQYAAAAABAAEAPUAAACJAwAAAAA=&#10;" fillcolor="gray"/>
                <v:oval id="Oval 281" o:spid="_x0000_s1138" style="position:absolute;left:5664;top:23806;width:533;height:5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9HpsQA&#10;AADdAAAADwAAAGRycy9kb3ducmV2LnhtbESPT0sDMRTE74LfITzBm01apMi2aSmK4Mli/50fm7fJ&#10;0s3LkmTbtZ/eCILHYWZ+wyzXo+/EhWJqA2uYThQI4jqYlq2Gw/796QVEysgGu8Ck4ZsSrFf3d0us&#10;TLjyF1122YoC4VShBpdzX0mZakce0yT0xMVrQvSYi4xWmojXAvednCk1lx5bLgsOe3p1VJ93g9fQ&#10;OBvs9Pi5bW7xlN+Og1XD3mr9+DBuFiAyjfk//Nf+MBpmav4Mv2/KE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vR6bEAAAA3QAAAA8AAAAAAAAAAAAAAAAAmAIAAGRycy9k&#10;b3ducmV2LnhtbFBLBQYAAAAABAAEAPUAAACJAwAAAAA=&#10;" fillcolor="gray"/>
                <v:oval id="Oval 282" o:spid="_x0000_s1139" style="position:absolute;left:6737;top:24885;width:540;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PiPcQA&#10;AADdAAAADwAAAGRycy9kb3ducmV2LnhtbESPT0sDMRTE74LfITzBm01asMi2aSmK4Mli/50fm7fJ&#10;0s3LkmTbtZ/eCILHYWZ+wyzXo+/EhWJqA2uYThQI4jqYlq2Gw/796QVEysgGu8Ck4ZsSrFf3d0us&#10;TLjyF1122YoC4VShBpdzX0mZakce0yT0xMVrQvSYi4xWmojXAvednCk1lx5bLgsOe3p1VJ93g9fQ&#10;OBvs9Pi5bW7xlN+Og1XD3mr9+DBuFiAyjfk//Nf+MBpmav4Mv2/KE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j4j3EAAAA3QAAAA8AAAAAAAAAAAAAAAAAmAIAAGRycy9k&#10;b3ducmV2LnhtbFBLBQYAAAAABAAEAPUAAACJAwAAAAA=&#10;" fillcolor="gray"/>
                <v:oval id="Oval 283" o:spid="_x0000_s1140" style="position:absolute;left:6197;top:22733;width:540;height:5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8SsQA&#10;AADdAAAADwAAAGRycy9kb3ducmV2LnhtbESPQUsDMRSE70L/Q3gFbzZpD4usTUtRCj0pttbzY/M2&#10;Wbp5WZJsu/rrjSB4HGbmG2a9nXwvrhRTF1jDcqFAEDfBdGw1fJz2D48gUkY22AcmDV+UYLuZ3a2x&#10;NuHG73Q9ZisKhFONGlzOQy1lahx5TIswEBevDdFjLjJaaSLeCtz3cqVUJT12XBYcDvTsqLkcR6+h&#10;dTbY5fn1rf2On/nlPFo1nqzW9/Np9wQi05T/w3/tg9GwUlUFv2/KE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xfErEAAAA3QAAAA8AAAAAAAAAAAAAAAAAmAIAAGRycy9k&#10;b3ducmV2LnhtbFBLBQYAAAAABAAEAPUAAACJAwAAAAA=&#10;" fillcolor="gray"/>
                <v:oval id="Oval 284" o:spid="_x0000_s1141" style="position:absolute;left:5664;top:16821;width:533;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3Z0cQA&#10;AADdAAAADwAAAGRycy9kb3ducmV2LnhtbESPT0sDMRTE74LfITyhN5u0hypr01IUwVPF/vH82LxN&#10;lm5eliTbbvvpjSB4HGbmN8xyPfpOnCmmNrCG2VSBIK6DadlqOOzfH59BpIxssAtMGq6UYL26v1ti&#10;ZcKFv+i8y1YUCKcKNbic+0rKVDvymKahJy5eE6LHXGS00kS8FLjv5FyphfTYcllw2NOro/q0G7yG&#10;xtlgZ8ftZ3OL3/ntOFg17K3Wk4dx8wIi05j/w3/tD6NhrhZP8PumPA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92dHEAAAA3QAAAA8AAAAAAAAAAAAAAAAAmAIAAGRycy9k&#10;b3ducmV2LnhtbFBLBQYAAAAABAAEAPUAAACJAwAAAAA=&#10;" fillcolor="gray"/>
                <v:oval id="Oval 285" o:spid="_x0000_s1142" style="position:absolute;left:5664;top:25425;width:533;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JNo8AA&#10;AADdAAAADwAAAGRycy9kb3ducmV2LnhtbERPTWsCMRC9C/0PYQreNNGDyNYopaXQU6VaPQ+b2WTp&#10;ZrIkWV399c1B6PHxvje70XfiQjG1gTUs5goEcR1My1bDz/FjtgaRMrLBLjBpuFGC3fZpssHKhCt/&#10;0+WQrSghnCrU4HLuKylT7chjmoeeuHBNiB5zgdFKE/Fawn0nl0qtpMeWS4PDnt4c1b+HwWtonA12&#10;cfraN/d4zu+nwarhaLWePo+vLyAyjflf/HB/Gg1LtSpzy5vyBO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2JNo8AAAADdAAAADwAAAAAAAAAAAAAAAACYAgAAZHJzL2Rvd25y&#10;ZXYueG1sUEsFBgAAAAAEAAQA9QAAAIUDAAAAAA==&#10;" fillcolor="gray"/>
                <v:line id="Line 286" o:spid="_x0000_s1143" style="position:absolute;visibility:visible;mso-wrap-style:square" from="7277,20586" to="7283,23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0to8YAAADdAAAADwAAAGRycy9kb3ducmV2LnhtbESPT2sCMRTE74V+h/AK3mpWD9pdjVK6&#10;FDxowT94fm6em6Wbl2UT1/TbN0Khx2FmfsMs19G2YqDeN44VTMYZCOLK6YZrBafj5+sbCB+QNbaO&#10;ScEPeVivnp+WWGh35z0Nh1CLBGFfoAITQldI6StDFv3YdcTJu7reYkiyr6Xu8Z7gtpXTLJtJiw2n&#10;BYMdfRiqvg83q2Buyr2cy3J7/CqHZpLHXTxfcqVGL/F9ASJQDP/hv/ZGK5hmsxweb9IT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tLaPGAAAA3QAAAA8AAAAAAAAA&#10;AAAAAAAAoQIAAGRycy9kb3ducmV2LnhtbFBLBQYAAAAABAAEAPkAAACUAwAAAAA=&#10;">
                  <v:stroke endarrow="block"/>
                </v:line>
                <v:line id="Line 287" o:spid="_x0000_s1144" style="position:absolute;visibility:visible;mso-wrap-style:square" from="6477,7785" to="44646,7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IagcIAAADdAAAADwAAAGRycy9kb3ducmV2LnhtbERPS27CMBDdV+odrEHqBhEbFk0JMaiq&#10;oMqyhR5gFA9JlHic2oakt68Xlbp8ev/yMNtB3MmHzrGGdaZAENfOdNxo+LqcVi8gQkQ2ODgmDT8U&#10;4LB/fCixMG7iT7qfYyNSCIcCNbQxjoWUoW7JYsjcSJy4q/MWY4K+kcbjlMLtIDdKPUuLHaeGFkd6&#10;a6nuzzeroXtfHsfK9fmyyufJ81Zdvz96rZ8W8+sORKQ5/ov/3JXRsFF52p/epCcg9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WIagcIAAADdAAAADwAAAAAAAAAAAAAA&#10;AAChAgAAZHJzL2Rvd25yZXYueG1sUEsFBgAAAAAEAAQA+QAAAJADAAAAAA==&#10;" strokeweight="2pt">
                  <v:stroke endarrow="block"/>
                </v:line>
                <v:line id="Line 288" o:spid="_x0000_s1145" style="position:absolute;flip:y;visibility:visible;mso-wrap-style:square" from="34969,0" to="34975,24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EdiMMAAADdAAAADwAAAGRycy9kb3ducmV2LnhtbESPS4vCMBSF94L/IVxhdprahY9qWkRm&#10;YDaCz/2lubbF5qY0sdb59RNBcHk4j4+zznpTi45aV1lWMJ1EIIhzqysuFJxPP+MFCOeRNdaWScGT&#10;HGTpcLDGRNsHH6g7+kKEEXYJKii9bxIpXV6SQTexDXHwrrY16INsC6lbfIRxU8s4imbSYMWBUGJD&#10;25Ly2/FuAvewe567+/K6r3L5Pbssdzr+80p9jfrNCoSn3n/C7/avVhBH8ym83oQnIN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BHYjDAAAA3QAAAA8AAAAAAAAAAAAA&#10;AAAAoQIAAGRycy9kb3ducmV2LnhtbFBLBQYAAAAABAAEAPkAAACRAwAAAAA=&#10;" strokeweight="2pt">
                  <v:stroke endarrow="block"/>
                </v:line>
                <v:shape id="Freeform 289" o:spid="_x0000_s1146" style="position:absolute;left:8089;top:7785;width:32792;height:18815;visibility:visible;mso-wrap-style:square;v-text-anchor:top" coordsize="2928,1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x6/MQA&#10;AADdAAAADwAAAGRycy9kb3ducmV2LnhtbESP3WrCQBSE7wXfYTmF3plNgzQluooIihRvmuYBDtlj&#10;Es2eDdnNT9++KxR6OczMN8x2P5tWjNS7xrKCtygGQVxa3XCloPg+rT5AOI+ssbVMCn7IwX63XGwx&#10;03biLxpzX4kAYZehgtr7LpPSlTUZdJHtiIN3s71BH2RfSd3jFOCmlUkcv0uDDYeFGjs61lQ+8sEo&#10;WBfyfFl/Ym6udLdDep8olZVSry/zYQPC0+z/w3/ti1aQxGkCzzfhCc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cevzEAAAA3QAAAA8AAAAAAAAAAAAAAAAAmAIAAGRycy9k&#10;b3ducmV2LnhtbFBLBQYAAAAABAAEAPUAAACJAwAAAAA=&#10;" path="m2928,v-16,36,-32,72,-48,96c2864,120,2872,128,2832,144v-40,16,-120,32,-192,48c2568,208,2504,224,2400,240v-104,16,-272,40,-384,48c1904,296,1784,280,1728,288v-56,8,-32,32,-48,48c1664,352,1648,352,1632,384v-16,32,-32,96,-48,144c1568,576,1552,616,1536,672v-16,56,-32,152,-48,192c1472,904,1464,904,1440,912v-24,8,-64,32,-96,c1312,880,1280,808,1248,720v-32,-88,-72,-272,-96,-336c1128,320,1144,344,1104,336v-40,-8,-120,-24,-192,c840,360,744,424,672,480,600,536,544,592,480,672,416,752,352,832,288,960,224,1088,144,1320,96,1440,48,1560,16,1640,,1680e" filled="f" fillcolor="#0c9" strokecolor="red" strokeweight="1.5pt">
                  <v:path arrowok="t" o:connecttype="custom" o:connectlocs="3279140,0;3225384,107515;3171627,161272;2956602,215029;2687820,268786;2257769,322544;1935230,322544;1881474,376301;1827717,430058;1773961,591330;1720205,752602;1666448,967631;1612692,1021388;1505179,1021388;1397666,806359;1290153,430058;1236397,376301;1021371,376301;752590,537573;537564,752602;322538,1075146;107513,1612719;0,1881505" o:connectangles="0,0,0,0,0,0,0,0,0,0,0,0,0,0,0,0,0,0,0,0,0,0,0"/>
                </v:shape>
                <v:shape id="Text Box 290" o:spid="_x0000_s1147" type="#_x0000_t202" style="position:absolute;left:38195;top:4559;width:5372;height:3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UKOcYA&#10;AADdAAAADwAAAGRycy9kb3ducmV2LnhtbESP0WoCMRRE3wv+Q7iFvhTNVqnVrVFKoaJIH7r6Adfk&#10;dnfr5iYkqa5/3xQKfRxm5gyzWPW2E2cKsXWs4GFUgCDWzrRcKzjs34YzEDEhG+wck4IrRVgtBzcL&#10;LI278Aedq1SLDOFYooImJV9KGXVDFuPIeeLsfbpgMWUZamkCXjLcdnJcFFNpseW80KCn14b0qfq2&#10;CuS9nFI/Xx89av31/rj1uypslbq77V+eQSTq03/4r70xCsbF0wR+3+Qn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UKOcYAAADdAAAADwAAAAAAAAAAAAAAAACYAgAAZHJz&#10;L2Rvd25yZXYueG1sUEsFBgAAAAAEAAQA9QAAAIsDAAAAAA==&#10;" filled="f" fillcolor="#0c9" stroked="f">
                  <v:textbox inset="1.80339mm,.90169mm,1.80339mm,.90169mm">
                    <w:txbxContent>
                      <w:p w:rsidR="006F7655" w:rsidRPr="00D411BA" w:rsidRDefault="006F7655" w:rsidP="006F7655">
                        <w:pPr>
                          <w:autoSpaceDE w:val="0"/>
                          <w:autoSpaceDN w:val="0"/>
                          <w:adjustRightInd w:val="0"/>
                          <w:rPr>
                            <w:rFonts w:cs="Arial"/>
                            <w:b/>
                            <w:color w:val="000000"/>
                            <w:vertAlign w:val="subscript"/>
                          </w:rPr>
                        </w:pPr>
                        <w:proofErr w:type="spellStart"/>
                        <w:r w:rsidRPr="00D411BA">
                          <w:rPr>
                            <w:rFonts w:cs="Arial"/>
                            <w:b/>
                            <w:color w:val="000000"/>
                            <w:lang w:val="fr-FR"/>
                          </w:rPr>
                          <w:t>E</w:t>
                        </w:r>
                        <w:r w:rsidRPr="00D411BA">
                          <w:rPr>
                            <w:rFonts w:cs="Arial"/>
                            <w:b/>
                            <w:color w:val="000000"/>
                            <w:vertAlign w:val="subscript"/>
                            <w:lang w:val="fr-FR"/>
                          </w:rPr>
                          <w:t>corr</w:t>
                        </w:r>
                        <w:proofErr w:type="spellEnd"/>
                        <w:ins w:id="3" w:author="Bessie Argyropoulou" w:date="2007-12-01T20:50:00Z">
                          <w:r>
                            <w:rPr>
                              <w:rFonts w:cs="Arial"/>
                              <w:b/>
                              <w:color w:val="000000"/>
                              <w:vertAlign w:val="subscript"/>
                              <w:lang w:val="fr-FR"/>
                            </w:rPr>
                            <w:t xml:space="preserve"> </w:t>
                          </w:r>
                        </w:ins>
                      </w:p>
                    </w:txbxContent>
                  </v:textbox>
                </v:shape>
                <v:shape id="Text Box 291" o:spid="_x0000_s1148" type="#_x0000_t202" style="position:absolute;left:35394;top:381;width:5353;height:3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STcYA&#10;AADdAAAADwAAAGRycy9kb3ducmV2LnhtbESP0WoCMRRE3wv+Q7iFvhTNVqzVrVFKoaJIH7r6Adfk&#10;dnfr5iYkqa5/3xQKfRxm5gyzWPW2E2cKsXWs4GFUgCDWzrRcKzjs34YzEDEhG+wck4IrRVgtBzcL&#10;LI278Aedq1SLDOFYooImJV9KGXVDFuPIeeLsfbpgMWUZamkCXjLcdnJcFFNpseW80KCn14b0qfq2&#10;CuS9nFI/Xx89av31/rj1uypslbq77V+eQSTq03/4r70xCsbF0wR+3+Qn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STcYAAADdAAAADwAAAAAAAAAAAAAAAACYAgAAZHJz&#10;L2Rvd25yZXYueG1sUEsFBgAAAAAEAAQA9QAAAIsDAAAAAA==&#10;" filled="f" fillcolor="#0c9" stroked="f">
                  <v:textbox inset="1.80339mm,.90169mm,1.80339mm,.90169mm">
                    <w:txbxContent>
                      <w:p w:rsidR="006F7655" w:rsidRPr="00D411BA" w:rsidRDefault="006F7655" w:rsidP="006F7655">
                        <w:pPr>
                          <w:autoSpaceDE w:val="0"/>
                          <w:autoSpaceDN w:val="0"/>
                          <w:adjustRightInd w:val="0"/>
                          <w:rPr>
                            <w:rFonts w:cs="Arial"/>
                            <w:b/>
                            <w:color w:val="000000"/>
                          </w:rPr>
                        </w:pPr>
                        <w:r w:rsidRPr="00D411BA">
                          <w:rPr>
                            <w:rFonts w:ascii="Bell MT" w:hAnsi="Bell MT" w:cs="Arial"/>
                            <w:b/>
                            <w:color w:val="000000"/>
                            <w:lang w:val="fr-FR"/>
                          </w:rPr>
                          <w:t>I</w:t>
                        </w:r>
                        <w:r w:rsidRPr="00D411BA">
                          <w:rPr>
                            <w:rFonts w:cs="Arial"/>
                            <w:b/>
                            <w:color w:val="000000"/>
                            <w:lang w:val="fr-FR"/>
                          </w:rPr>
                          <w:t xml:space="preserve"> (A)</w:t>
                        </w:r>
                      </w:p>
                    </w:txbxContent>
                  </v:textbox>
                </v:shape>
                <v:shape id="Text Box 292" o:spid="_x0000_s1149" type="#_x0000_t202" style="position:absolute;left:45072;top:6451;width:6191;height:3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A31sUA&#10;AADdAAAADwAAAGRycy9kb3ducmV2LnhtbESP0WoCMRRE3wv+Q7hCX6RmFdR2axQRLBXxwW0/4Da5&#10;3d12cxOSVLd/3whCH4eZOcMs173txJlCbB0rmIwLEMTamZZrBe9vu4dHEDEhG+wck4JfirBeDe6W&#10;WBp34ROdq1SLDOFYooImJV9KGXVDFuPYeeLsfbpgMWUZamkCXjLcdnJaFHNpseW80KCnbUP6u/qx&#10;CuRIzql/evnwqPXXcbb3hyrslbof9ptnEIn69B++tV+NgmmxmMH1TX4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DfWxQAAAN0AAAAPAAAAAAAAAAAAAAAAAJgCAABkcnMv&#10;ZG93bnJldi54bWxQSwUGAAAAAAQABAD1AAAAigMAAAAA&#10;" filled="f" fillcolor="#0c9" stroked="f">
                  <v:textbox inset="1.80339mm,.90169mm,1.80339mm,.90169mm">
                    <w:txbxContent>
                      <w:p w:rsidR="006F7655" w:rsidRPr="00D411BA" w:rsidRDefault="006F7655" w:rsidP="006F7655">
                        <w:pPr>
                          <w:autoSpaceDE w:val="0"/>
                          <w:autoSpaceDN w:val="0"/>
                          <w:adjustRightInd w:val="0"/>
                          <w:rPr>
                            <w:rFonts w:cs="Arial"/>
                            <w:b/>
                            <w:color w:val="000000"/>
                          </w:rPr>
                        </w:pPr>
                        <w:r w:rsidRPr="00D411BA">
                          <w:rPr>
                            <w:rFonts w:cs="Arial"/>
                            <w:b/>
                            <w:color w:val="000000"/>
                            <w:lang w:val="fr-FR"/>
                          </w:rPr>
                          <w:t>E (V)</w:t>
                        </w:r>
                      </w:p>
                    </w:txbxContent>
                  </v:textbox>
                </v:shape>
                <v:shape id="Text Box 293" o:spid="_x0000_s1150" type="#_x0000_t202" style="position:absolute;left:35128;top:22167;width:9068;height:6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KpocYA&#10;AADdAAAADwAAAGRycy9kb3ducmV2LnhtbESP0UoDMRRE3wv+Q7iFvojNtuBW16ZFCi0W8cGtH3BN&#10;rrtrNzchSdv1740g9HGYmTPMcj3YXpwpxM6xgtm0AEGsnem4UfBx2N49gIgJ2WDvmBT8UIT16ma0&#10;xMq4C7/TuU6NyBCOFSpoU/KVlFG3ZDFOnSfO3pcLFlOWoZEm4CXDbS/nRVFKix3nhRY9bVrSx/pk&#10;FchbWdLwuPv0qPX32/3ev9Zhr9RkPDw/gUg0pGv4v/1iFMyLRQl/b/IT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KpocYAAADdAAAADwAAAAAAAAAAAAAAAACYAgAAZHJz&#10;L2Rvd25yZXYueG1sUEsFBgAAAAAEAAQA9QAAAIsDAAAAAA==&#10;" filled="f" fillcolor="#0c9" stroked="f">
                  <v:textbox inset="1.80339mm,.90169mm,1.80339mm,.90169mm">
                    <w:txbxContent>
                      <w:p w:rsidR="006F7655" w:rsidRPr="00750D75" w:rsidRDefault="006F7655" w:rsidP="006F7655">
                        <w:pPr>
                          <w:autoSpaceDE w:val="0"/>
                          <w:autoSpaceDN w:val="0"/>
                          <w:adjustRightInd w:val="0"/>
                          <w:rPr>
                            <w:rFonts w:cs="Arial"/>
                            <w:b/>
                            <w:color w:val="000000"/>
                          </w:rPr>
                        </w:pPr>
                        <w:proofErr w:type="spellStart"/>
                        <w:r w:rsidRPr="00750D75">
                          <w:rPr>
                            <w:rFonts w:cs="Arial"/>
                            <w:b/>
                            <w:color w:val="000000"/>
                          </w:rPr>
                          <w:t>Άργυρος</w:t>
                        </w:r>
                        <w:proofErr w:type="spellEnd"/>
                        <w:r w:rsidRPr="00750D75">
                          <w:rPr>
                            <w:rFonts w:cs="Arial"/>
                            <w:b/>
                            <w:color w:val="000000"/>
                          </w:rPr>
                          <w:t xml:space="preserve"> από ανα</w:t>
                        </w:r>
                        <w:proofErr w:type="spellStart"/>
                        <w:r w:rsidRPr="00750D75">
                          <w:rPr>
                            <w:rFonts w:cs="Arial"/>
                            <w:b/>
                            <w:color w:val="000000"/>
                          </w:rPr>
                          <w:t>γωγή</w:t>
                        </w:r>
                        <w:proofErr w:type="spellEnd"/>
                        <w:r w:rsidRPr="00750D75">
                          <w:rPr>
                            <w:rFonts w:cs="Arial"/>
                            <w:b/>
                            <w:color w:val="000000"/>
                          </w:rPr>
                          <w:t xml:space="preserve"> </w:t>
                        </w:r>
                      </w:p>
                    </w:txbxContent>
                  </v:textbox>
                </v:shape>
                <v:shape id="Text Box 294" o:spid="_x0000_s1151" type="#_x0000_t202" style="position:absolute;left:31527;top:7816;width:3810;height:3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4MOsUA&#10;AADdAAAADwAAAGRycy9kb3ducmV2LnhtbESP0WoCMRRE3wv+Q7hCX0rNVqi2W6NIoVIRH1z7AbfJ&#10;7e7WzU1Ioq5/b4RCH4eZOcPMFr3txIlCbB0reBoVIIi1My3XCr72H48vIGJCNtg5JgUXirCYD+5m&#10;WBp35h2dqlSLDOFYooImJV9KGXVDFuPIeeLs/bhgMWUZamkCnjPcdnJcFBNpseW80KCn94b0oTpa&#10;BfJBTqh/XX171Pp3+7z2myqslbof9ss3EIn69B/+a38aBeNiOoXbm/wE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Xgw6xQAAAN0AAAAPAAAAAAAAAAAAAAAAAJgCAABkcnMv&#10;ZG93bnJldi54bWxQSwUGAAAAAAQABAD1AAAAigMAAAAA&#10;" filled="f" fillcolor="#0c9" stroked="f">
                  <v:textbox inset="1.80339mm,.90169mm,1.80339mm,.90169mm">
                    <w:txbxContent>
                      <w:p w:rsidR="006F7655" w:rsidRPr="00D411BA" w:rsidRDefault="006F7655" w:rsidP="006F7655">
                        <w:pPr>
                          <w:autoSpaceDE w:val="0"/>
                          <w:autoSpaceDN w:val="0"/>
                          <w:adjustRightInd w:val="0"/>
                          <w:rPr>
                            <w:rFonts w:cs="Arial"/>
                            <w:b/>
                            <w:color w:val="FF0000"/>
                            <w:vertAlign w:val="subscript"/>
                          </w:rPr>
                        </w:pPr>
                        <w:r w:rsidRPr="00D411BA">
                          <w:rPr>
                            <w:rFonts w:cs="Arial"/>
                            <w:b/>
                            <w:color w:val="FF0000"/>
                          </w:rPr>
                          <w:t>(α)</w:t>
                        </w:r>
                      </w:p>
                    </w:txbxContent>
                  </v:textbox>
                </v:shape>
                <v:shape id="Text Box 295" o:spid="_x0000_s1152" type="#_x0000_t202" style="position:absolute;left:22098;top:12420;width:3810;height:3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YSMIA&#10;AADdAAAADwAAAGRycy9kb3ducmV2LnhtbERPy2oCMRTdF/oP4Ra6KZpR8DU1ihRaKsWFox9wTW5n&#10;pp3chCTV8e/NQujycN7LdW87caYQW8cKRsMCBLF2puVawfHwPpiDiAnZYOeYFFwpwnr1+LDE0rgL&#10;7+lcpVrkEI4lKmhS8qWUUTdkMQ6dJ87ctwsWU4ahlibgJYfbTo6LYiottpwbGvT01pD+rf6sAvki&#10;p9QvPk4etf7ZTbb+qwpbpZ6f+s0riER9+hff3Z9GwbiY5bn5TX4C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wZhIwgAAAN0AAAAPAAAAAAAAAAAAAAAAAJgCAABkcnMvZG93&#10;bnJldi54bWxQSwUGAAAAAAQABAD1AAAAhwMAAAAA&#10;" filled="f" fillcolor="#0c9" stroked="f">
                  <v:textbox inset="1.80339mm,.90169mm,1.80339mm,.90169mm">
                    <w:txbxContent>
                      <w:p w:rsidR="006F7655" w:rsidRPr="00D411BA" w:rsidRDefault="006F7655" w:rsidP="006F7655">
                        <w:pPr>
                          <w:autoSpaceDE w:val="0"/>
                          <w:autoSpaceDN w:val="0"/>
                          <w:adjustRightInd w:val="0"/>
                          <w:rPr>
                            <w:rFonts w:cs="Arial"/>
                            <w:b/>
                            <w:color w:val="FF0000"/>
                            <w:vertAlign w:val="subscript"/>
                          </w:rPr>
                        </w:pPr>
                        <w:r w:rsidRPr="00D411BA">
                          <w:rPr>
                            <w:rFonts w:cs="Arial"/>
                            <w:b/>
                            <w:color w:val="FF0000"/>
                          </w:rPr>
                          <w:t>(β)</w:t>
                        </w:r>
                      </w:p>
                    </w:txbxContent>
                  </v:textbox>
                </v:shape>
                <v:shape id="Text Box 296" o:spid="_x0000_s1153" type="#_x0000_t202" style="position:absolute;left:8191;top:18713;width:3810;height:3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908UA&#10;AADdAAAADwAAAGRycy9kb3ducmV2LnhtbESP0WoCMRRE3wv+Q7hCX0rNVqjWrVGkUKmID277AbfJ&#10;7e7WzU1Ioq5/b4RCH4eZOcPMl73txIlCbB0reBoVIIi1My3XCr4+3x9fQMSEbLBzTAouFGG5GNzN&#10;sTTuzHs6VakWGcKxRAVNSr6UMuqGLMaR88TZ+3HBYsoy1NIEPGe47eS4KCbSYst5oUFPbw3pQ3W0&#10;CuSDnFA/W3971Pp397zx2ypslLof9qtXEIn69B/+a38YBeNiOoPbm/wE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jT3TxQAAAN0AAAAPAAAAAAAAAAAAAAAAAJgCAABkcnMv&#10;ZG93bnJldi54bWxQSwUGAAAAAAQABAD1AAAAigMAAAAA&#10;" filled="f" fillcolor="#0c9" stroked="f">
                  <v:textbox inset="1.80339mm,.90169mm,1.80339mm,.90169mm">
                    <w:txbxContent>
                      <w:p w:rsidR="006F7655" w:rsidRPr="00D411BA" w:rsidRDefault="006F7655" w:rsidP="006F7655">
                        <w:pPr>
                          <w:autoSpaceDE w:val="0"/>
                          <w:autoSpaceDN w:val="0"/>
                          <w:adjustRightInd w:val="0"/>
                          <w:rPr>
                            <w:rFonts w:cs="Arial"/>
                            <w:b/>
                            <w:color w:val="FF0000"/>
                            <w:vertAlign w:val="subscript"/>
                          </w:rPr>
                        </w:pPr>
                        <w:r w:rsidRPr="00D411BA">
                          <w:rPr>
                            <w:rFonts w:cs="Arial"/>
                            <w:b/>
                            <w:color w:val="FF0000"/>
                          </w:rPr>
                          <w:t>(γ)</w:t>
                        </w:r>
                      </w:p>
                    </w:txbxContent>
                  </v:textbox>
                </v:shape>
                <v:shape id="Text Box 297" o:spid="_x0000_s1154" type="#_x0000_t202" style="position:absolute;left:2660;top:28486;width:51676;height:43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o9MIA&#10;AADdAAAADwAAAGRycy9kb3ducmV2LnhtbERP3WrCMBS+H/gO4Qi7m4nFjVqNIs7B7rY5H+DQHJva&#10;5qQ0mVaffrkQvPz4/pfrwbXiTH2oPWuYThQI4tKbmisNh9+PlxxEiMgGW8+k4UoB1qvR0xIL4y/8&#10;Q+d9rEQK4VCgBhtjV0gZSksOw8R3xIk7+t5hTLCvpOnxksJdKzOl3qTDmlODxY62lspm/+c05Mp9&#10;Nc08+w5udpu+2u2733UnrZ/Hw2YBItIQH+K7+9NoyFSe9qc36Qn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U2j0wgAAAN0AAAAPAAAAAAAAAAAAAAAAAJgCAABkcnMvZG93&#10;bnJldi54bWxQSwUGAAAAAAQABAD1AAAAhwMAAAAA&#10;" filled="f" stroked="f">
                  <v:textbox style="mso-fit-shape-to-text:t">
                    <w:txbxContent>
                      <w:p w:rsidR="006F7655" w:rsidRPr="005B329E" w:rsidRDefault="006F7655" w:rsidP="006F7655">
                        <w:pPr>
                          <w:spacing w:line="340" w:lineRule="exact"/>
                          <w:jc w:val="center"/>
                          <w:rPr>
                            <w:rFonts w:asciiTheme="minorHAnsi" w:hAnsiTheme="minorHAnsi"/>
                            <w:b/>
                            <w:i/>
                            <w:sz w:val="20"/>
                            <w:szCs w:val="20"/>
                            <w:lang w:val="el-GR"/>
                          </w:rPr>
                        </w:pPr>
                        <w:r w:rsidRPr="005B329E">
                          <w:rPr>
                            <w:rFonts w:asciiTheme="minorHAnsi" w:hAnsiTheme="minorHAnsi"/>
                            <w:b/>
                            <w:i/>
                            <w:sz w:val="20"/>
                            <w:szCs w:val="20"/>
                            <w:lang w:val="el-GR"/>
                          </w:rPr>
                          <w:t>Σχήμα 4</w:t>
                        </w:r>
                        <w:r w:rsidRPr="005B329E">
                          <w:rPr>
                            <w:rFonts w:asciiTheme="minorHAnsi" w:hAnsiTheme="minorHAnsi"/>
                            <w:i/>
                            <w:sz w:val="20"/>
                            <w:szCs w:val="20"/>
                            <w:lang w:val="el-GR"/>
                          </w:rPr>
                          <w:t>: Αντιδράσεις που λαμβάνουν χώρα κατά την καθοδική πόλωση αμαυρωμένου αργύρου</w:t>
                        </w:r>
                      </w:p>
                    </w:txbxContent>
                  </v:textbox>
                </v:shape>
                <v:line id="Line 298" o:spid="_x0000_s1155" style="position:absolute;visibility:visible;mso-wrap-style:square" from="23622,7245" to="23622,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tSS8cAAADdAAAADwAAAGRycy9kb3ducmV2LnhtbESPQWvCQBSE7wX/w/IEb3WjQpDUVaQi&#10;aA+ittAen9nXJG32bdjdJvHfu4LQ4zAz3zCLVW9q0ZLzlWUFk3ECgji3uuJCwcf79nkOwgdkjbVl&#10;UnAlD6vl4GmBmbYdn6g9h0JECPsMFZQhNJmUPi/JoB/bhjh639YZDFG6QmqHXYSbWk6TJJUGK44L&#10;JTb0WlL+e/4zCg6zY9qu92+7/nOfXvLN6fL10zmlRsN+/QIiUB/+w4/2TiuYJvMJ3N/EJyC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W1JLxwAAAN0AAAAPAAAAAAAA&#10;AAAAAAAAAKECAABkcnMvZG93bnJldi54bWxQSwUGAAAAAAQABAD5AAAAlQMAAAAA&#10;"/>
                <v:shape id="Text Box 299" o:spid="_x0000_s1156" type="#_x0000_t202" style="position:absolute;left:19812;top:4603;width:16002;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4ijMQA&#10;AADdAAAADwAAAGRycy9kb3ducmV2LnhtbESPT4vCMBTE74LfITxhb5pYdkWrUWQXwdMu/gVvj+bZ&#10;FpuX0kRbv/1mYcHjMDO/YRarzlbiQY0vHWsYjxQI4syZknMNx8NmOAXhA7LByjFpeJKH1bLfW2Bq&#10;XMs7euxDLiKEfYoaihDqVEqfFWTRj1xNHL2rayyGKJtcmgbbCLeVTJSaSIslx4UCa/osKLvt71bD&#10;6ft6Ob+rn/zLftSt65RkO5Navw269RxEoC68wv/trdGQqGkCf2/iE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OIozEAAAA3QAAAA8AAAAAAAAAAAAAAAAAmAIAAGRycy9k&#10;b3ducmV2LnhtbFBLBQYAAAAABAAEAPUAAACJAwAAAAA=&#10;" filled="f" stroked="f">
                  <v:textbox>
                    <w:txbxContent>
                      <w:p w:rsidR="006F7655" w:rsidRPr="001226BB" w:rsidRDefault="006F7655" w:rsidP="006F7655">
                        <w:pPr>
                          <w:rPr>
                            <w:rFonts w:cs="Arial"/>
                            <w:b/>
                            <w:color w:val="000000"/>
                          </w:rPr>
                        </w:pPr>
                        <w:r w:rsidRPr="001226BB">
                          <w:rPr>
                            <w:rFonts w:cs="Arial"/>
                            <w:b/>
                          </w:rPr>
                          <w:t>-0</w:t>
                        </w:r>
                        <w:proofErr w:type="gramStart"/>
                        <w:r w:rsidRPr="001226BB">
                          <w:rPr>
                            <w:rFonts w:cs="Arial"/>
                            <w:b/>
                          </w:rPr>
                          <w:t>,85</w:t>
                        </w:r>
                        <w:proofErr w:type="gramEnd"/>
                        <w:r w:rsidRPr="001226BB">
                          <w:rPr>
                            <w:rFonts w:cs="Arial"/>
                            <w:b/>
                            <w:lang w:val="en-GB"/>
                          </w:rPr>
                          <w:t xml:space="preserve"> Volt</w:t>
                        </w:r>
                        <w:r w:rsidRPr="001226BB">
                          <w:rPr>
                            <w:rFonts w:cs="Arial"/>
                            <w:b/>
                            <w:color w:val="000000"/>
                            <w:lang w:val="en-GB"/>
                          </w:rPr>
                          <w:t>s (v. SHE)</w:t>
                        </w:r>
                      </w:p>
                    </w:txbxContent>
                  </v:textbox>
                </v:shape>
                <w10:wrap type="square"/>
              </v:group>
            </w:pict>
          </mc:Fallback>
        </mc:AlternateContent>
      </w:r>
      <w:r w:rsidRPr="006F7655">
        <w:rPr>
          <w:rFonts w:asciiTheme="minorHAnsi" w:hAnsiTheme="minorHAnsi"/>
          <w:bCs/>
          <w:lang w:val="el-GR"/>
        </w:rPr>
        <w:t>Από το Σχήμα 4 για καθαρό άργυρο (999) συμπεραίνουμε ότι η αναγωγή των ιόντων του αργύρου (</w:t>
      </w:r>
      <w:r w:rsidRPr="006F7655">
        <w:rPr>
          <w:rFonts w:asciiTheme="minorHAnsi" w:hAnsiTheme="minorHAnsi"/>
          <w:bCs/>
          <w:lang w:val="en-GB"/>
        </w:rPr>
        <w:t>Ag</w:t>
      </w:r>
      <w:r w:rsidRPr="006F7655">
        <w:rPr>
          <w:rFonts w:asciiTheme="minorHAnsi" w:hAnsiTheme="minorHAnsi"/>
          <w:bCs/>
          <w:vertAlign w:val="superscript"/>
          <w:lang w:val="el-GR"/>
        </w:rPr>
        <w:t>+</w:t>
      </w:r>
      <w:r w:rsidRPr="006F7655">
        <w:rPr>
          <w:rFonts w:asciiTheme="minorHAnsi" w:hAnsiTheme="minorHAnsi"/>
          <w:bCs/>
          <w:lang w:val="el-GR"/>
        </w:rPr>
        <w:t>) σε μεταλλικό άργυρο (</w:t>
      </w:r>
      <w:r w:rsidRPr="006F7655">
        <w:rPr>
          <w:rFonts w:asciiTheme="minorHAnsi" w:hAnsiTheme="minorHAnsi"/>
          <w:bCs/>
          <w:lang w:val="en-GB"/>
        </w:rPr>
        <w:t>Ag</w:t>
      </w:r>
      <w:r w:rsidRPr="006F7655">
        <w:rPr>
          <w:rFonts w:asciiTheme="minorHAnsi" w:hAnsiTheme="minorHAnsi"/>
          <w:bCs/>
          <w:vertAlign w:val="superscript"/>
          <w:lang w:val="el-GR"/>
        </w:rPr>
        <w:t>0</w:t>
      </w:r>
      <w:r w:rsidRPr="006F7655">
        <w:rPr>
          <w:rFonts w:asciiTheme="minorHAnsi" w:hAnsiTheme="minorHAnsi"/>
          <w:bCs/>
          <w:lang w:val="el-GR"/>
        </w:rPr>
        <w:t xml:space="preserve">) συμβαίνει σε δυναμικό -0,85 </w:t>
      </w:r>
      <w:r w:rsidRPr="006F7655">
        <w:rPr>
          <w:rFonts w:asciiTheme="minorHAnsi" w:hAnsiTheme="minorHAnsi"/>
          <w:bCs/>
          <w:lang w:val="en-GB"/>
        </w:rPr>
        <w:t>Volts</w:t>
      </w:r>
      <w:r w:rsidRPr="006F7655">
        <w:rPr>
          <w:rFonts w:asciiTheme="minorHAnsi" w:hAnsiTheme="minorHAnsi"/>
          <w:bCs/>
          <w:lang w:val="el-GR"/>
        </w:rPr>
        <w:t xml:space="preserve"> </w:t>
      </w:r>
      <w:r w:rsidRPr="006F7655">
        <w:rPr>
          <w:rFonts w:asciiTheme="minorHAnsi" w:hAnsiTheme="minorHAnsi"/>
          <w:bCs/>
        </w:rPr>
        <w:t>vs</w:t>
      </w:r>
      <w:r w:rsidRPr="006F7655">
        <w:rPr>
          <w:rFonts w:asciiTheme="minorHAnsi" w:hAnsiTheme="minorHAnsi"/>
          <w:bCs/>
          <w:lang w:val="el-GR"/>
        </w:rPr>
        <w:t xml:space="preserve">. </w:t>
      </w:r>
      <w:proofErr w:type="gramStart"/>
      <w:r w:rsidRPr="006F7655">
        <w:rPr>
          <w:rFonts w:asciiTheme="minorHAnsi" w:hAnsiTheme="minorHAnsi"/>
          <w:bCs/>
        </w:rPr>
        <w:t>SHE</w:t>
      </w:r>
      <w:r w:rsidRPr="006F7655">
        <w:rPr>
          <w:rFonts w:asciiTheme="minorHAnsi" w:hAnsiTheme="minorHAnsi"/>
          <w:bCs/>
          <w:lang w:val="el-GR"/>
        </w:rPr>
        <w:t xml:space="preserve"> (σε σχέση με το ηλεκτρόδιο υδρογόνου και πάντα σε διάλυμα </w:t>
      </w:r>
      <w:r w:rsidRPr="006F7655">
        <w:rPr>
          <w:rFonts w:asciiTheme="minorHAnsi" w:hAnsiTheme="minorHAnsi"/>
          <w:bCs/>
        </w:rPr>
        <w:t>sodium</w:t>
      </w:r>
      <w:r w:rsidRPr="006F7655">
        <w:rPr>
          <w:rFonts w:asciiTheme="minorHAnsi" w:hAnsiTheme="minorHAnsi"/>
          <w:bCs/>
          <w:lang w:val="el-GR"/>
        </w:rPr>
        <w:t xml:space="preserve"> </w:t>
      </w:r>
      <w:proofErr w:type="spellStart"/>
      <w:r w:rsidRPr="006F7655">
        <w:rPr>
          <w:rFonts w:asciiTheme="minorHAnsi" w:hAnsiTheme="minorHAnsi"/>
          <w:bCs/>
        </w:rPr>
        <w:t>sesquicarbonate</w:t>
      </w:r>
      <w:proofErr w:type="spellEnd"/>
      <w:r w:rsidRPr="006F7655">
        <w:rPr>
          <w:rFonts w:asciiTheme="minorHAnsi" w:hAnsiTheme="minorHAnsi"/>
          <w:bCs/>
          <w:lang w:val="el-GR"/>
        </w:rPr>
        <w:t>).</w:t>
      </w:r>
      <w:proofErr w:type="gramEnd"/>
      <w:r w:rsidRPr="006F7655">
        <w:rPr>
          <w:rFonts w:asciiTheme="minorHAnsi" w:hAnsiTheme="minorHAnsi"/>
          <w:bCs/>
          <w:lang w:val="el-GR"/>
        </w:rPr>
        <w:t xml:space="preserve"> Αυτό </w:t>
      </w:r>
      <w:r w:rsidRPr="006F7655">
        <w:rPr>
          <w:rFonts w:asciiTheme="minorHAnsi" w:hAnsiTheme="minorHAnsi"/>
          <w:bCs/>
          <w:lang w:val="el-GR"/>
        </w:rPr>
        <w:lastRenderedPageBreak/>
        <w:t xml:space="preserve">σημαίνει ότι αν πολώσουμε καθοδικά ένα αμαυρωμένο αργυρό αντικείμενο σε σταθερό δυναμικό -0,85 </w:t>
      </w:r>
      <w:r w:rsidRPr="006F7655">
        <w:rPr>
          <w:rFonts w:asciiTheme="minorHAnsi" w:hAnsiTheme="minorHAnsi"/>
          <w:bCs/>
          <w:lang w:val="en-GB"/>
        </w:rPr>
        <w:t>Volts</w:t>
      </w:r>
      <w:r w:rsidRPr="006F7655">
        <w:rPr>
          <w:rFonts w:asciiTheme="minorHAnsi" w:hAnsiTheme="minorHAnsi"/>
          <w:bCs/>
          <w:lang w:val="el-GR"/>
        </w:rPr>
        <w:t xml:space="preserve"> (</w:t>
      </w:r>
      <w:r w:rsidRPr="006F7655">
        <w:rPr>
          <w:rFonts w:asciiTheme="minorHAnsi" w:hAnsiTheme="minorHAnsi"/>
          <w:bCs/>
          <w:lang w:val="en-GB"/>
        </w:rPr>
        <w:t>v</w:t>
      </w:r>
      <w:r w:rsidRPr="006F7655">
        <w:rPr>
          <w:rFonts w:asciiTheme="minorHAnsi" w:hAnsiTheme="minorHAnsi"/>
          <w:bCs/>
          <w:lang w:val="el-GR"/>
        </w:rPr>
        <w:t xml:space="preserve">. </w:t>
      </w:r>
      <w:proofErr w:type="gramStart"/>
      <w:r w:rsidRPr="006F7655">
        <w:rPr>
          <w:rFonts w:asciiTheme="minorHAnsi" w:hAnsiTheme="minorHAnsi"/>
          <w:bCs/>
          <w:lang w:val="en-GB"/>
        </w:rPr>
        <w:t>SHE</w:t>
      </w:r>
      <w:r w:rsidRPr="006F7655">
        <w:rPr>
          <w:rFonts w:asciiTheme="minorHAnsi" w:hAnsiTheme="minorHAnsi"/>
          <w:bCs/>
          <w:lang w:val="el-GR"/>
        </w:rPr>
        <w:t>), η επιφάνειά του θα καλυφθεί από μεταλλικό άργυρο.</w:t>
      </w:r>
      <w:proofErr w:type="gramEnd"/>
      <w:r w:rsidRPr="006F7655">
        <w:rPr>
          <w:rFonts w:asciiTheme="minorHAnsi" w:hAnsiTheme="minorHAnsi"/>
          <w:bCs/>
          <w:lang w:val="el-GR"/>
        </w:rPr>
        <w:t xml:space="preserve"> Το στρώμα αυτό αργύρου από αναγωγή είναι σταθερό και δεν απομακρύνεται με τριβή της επιφάνειας. </w:t>
      </w:r>
    </w:p>
    <w:p w:rsidR="006F7655" w:rsidRPr="006F7655" w:rsidRDefault="006F7655" w:rsidP="006F7655">
      <w:pPr>
        <w:spacing w:line="340" w:lineRule="exact"/>
        <w:ind w:firstLine="600"/>
        <w:jc w:val="both"/>
        <w:rPr>
          <w:rFonts w:asciiTheme="minorHAnsi" w:hAnsiTheme="minorHAnsi"/>
          <w:lang w:val="el-GR"/>
        </w:rPr>
      </w:pPr>
    </w:p>
    <w:p w:rsidR="006F7655" w:rsidRPr="006F7655" w:rsidRDefault="006F7655" w:rsidP="006F7655">
      <w:pPr>
        <w:pStyle w:val="BodyText"/>
        <w:spacing w:line="340" w:lineRule="exact"/>
        <w:jc w:val="both"/>
        <w:rPr>
          <w:rFonts w:asciiTheme="minorHAnsi" w:hAnsiTheme="minorHAnsi"/>
          <w:sz w:val="24"/>
          <w:szCs w:val="24"/>
          <w:lang w:val="el-GR"/>
        </w:rPr>
      </w:pPr>
      <w:r w:rsidRPr="006F7655">
        <w:rPr>
          <w:rFonts w:asciiTheme="minorHAnsi" w:hAnsiTheme="minorHAnsi"/>
          <w:sz w:val="24"/>
          <w:szCs w:val="24"/>
          <w:lang w:val="el-GR"/>
        </w:rPr>
        <w:t xml:space="preserve">2.2 Πώς αντιλαμβάνομαι ότι η αναγωγή έχει ολοκληρωθεί; </w:t>
      </w:r>
    </w:p>
    <w:p w:rsidR="006F7655" w:rsidRPr="006F7655" w:rsidRDefault="006F7655" w:rsidP="006F7655">
      <w:pPr>
        <w:pStyle w:val="BodyText"/>
        <w:spacing w:line="340" w:lineRule="exact"/>
        <w:jc w:val="both"/>
        <w:rPr>
          <w:rFonts w:asciiTheme="minorHAnsi" w:hAnsiTheme="minorHAnsi"/>
          <w:b w:val="0"/>
          <w:sz w:val="24"/>
          <w:szCs w:val="24"/>
          <w:lang w:val="el-GR"/>
        </w:rPr>
      </w:pPr>
    </w:p>
    <w:p w:rsidR="006F7655" w:rsidRPr="006F7655" w:rsidRDefault="006F7655" w:rsidP="005B329E">
      <w:pPr>
        <w:pStyle w:val="BodyText"/>
        <w:spacing w:line="340" w:lineRule="exact"/>
        <w:jc w:val="both"/>
        <w:rPr>
          <w:rFonts w:asciiTheme="minorHAnsi" w:hAnsiTheme="minorHAnsi"/>
          <w:b w:val="0"/>
          <w:sz w:val="24"/>
          <w:szCs w:val="24"/>
          <w:lang w:val="el-GR"/>
        </w:rPr>
      </w:pPr>
      <w:r w:rsidRPr="006F7655">
        <w:rPr>
          <w:rFonts w:asciiTheme="minorHAnsi" w:hAnsiTheme="minorHAnsi"/>
          <w:b w:val="0"/>
          <w:sz w:val="24"/>
          <w:szCs w:val="24"/>
          <w:lang w:val="el-GR"/>
        </w:rPr>
        <w:t xml:space="preserve">Έστω ότι έχουμε συνδέσει καθοδικά ένα αμαυρωμένο αργυρό (999) αντικείμενο σε </w:t>
      </w:r>
      <w:r w:rsidRPr="006F7655">
        <w:rPr>
          <w:rFonts w:asciiTheme="minorHAnsi" w:hAnsiTheme="minorHAnsi"/>
          <w:b w:val="0"/>
          <w:color w:val="000000"/>
          <w:sz w:val="24"/>
          <w:szCs w:val="24"/>
          <w:lang w:val="el-GR"/>
        </w:rPr>
        <w:t xml:space="preserve">μια γεννήτρια, στα -0.85 </w:t>
      </w:r>
      <w:r w:rsidRPr="006F7655">
        <w:rPr>
          <w:rFonts w:asciiTheme="minorHAnsi" w:hAnsiTheme="minorHAnsi"/>
          <w:b w:val="0"/>
          <w:color w:val="000000"/>
          <w:sz w:val="24"/>
          <w:szCs w:val="24"/>
          <w:lang w:val="en-GB"/>
        </w:rPr>
        <w:t>V</w:t>
      </w:r>
      <w:r w:rsidRPr="006F7655">
        <w:rPr>
          <w:rFonts w:asciiTheme="minorHAnsi" w:hAnsiTheme="minorHAnsi"/>
          <w:b w:val="0"/>
          <w:color w:val="000000"/>
          <w:sz w:val="24"/>
          <w:szCs w:val="24"/>
          <w:lang w:val="el-GR"/>
        </w:rPr>
        <w:t xml:space="preserve"> (</w:t>
      </w:r>
      <w:r w:rsidRPr="006F7655">
        <w:rPr>
          <w:rFonts w:asciiTheme="minorHAnsi" w:hAnsiTheme="minorHAnsi"/>
          <w:b w:val="0"/>
          <w:color w:val="000000"/>
          <w:sz w:val="24"/>
          <w:szCs w:val="24"/>
          <w:lang w:val="en-US"/>
        </w:rPr>
        <w:t>vs</w:t>
      </w:r>
      <w:r w:rsidRPr="006F7655">
        <w:rPr>
          <w:rFonts w:asciiTheme="minorHAnsi" w:hAnsiTheme="minorHAnsi"/>
          <w:b w:val="0"/>
          <w:color w:val="000000"/>
          <w:sz w:val="24"/>
          <w:szCs w:val="24"/>
          <w:lang w:val="el-GR"/>
        </w:rPr>
        <w:t xml:space="preserve">. </w:t>
      </w:r>
      <w:proofErr w:type="gramStart"/>
      <w:r w:rsidRPr="006F7655">
        <w:rPr>
          <w:rFonts w:asciiTheme="minorHAnsi" w:hAnsiTheme="minorHAnsi"/>
          <w:b w:val="0"/>
          <w:color w:val="000000"/>
          <w:sz w:val="24"/>
          <w:szCs w:val="24"/>
          <w:lang w:val="en-GB"/>
        </w:rPr>
        <w:t>SHE</w:t>
      </w:r>
      <w:r w:rsidRPr="006F7655">
        <w:rPr>
          <w:rFonts w:asciiTheme="minorHAnsi" w:hAnsiTheme="minorHAnsi"/>
          <w:b w:val="0"/>
          <w:color w:val="000000"/>
          <w:sz w:val="24"/>
          <w:szCs w:val="24"/>
          <w:lang w:val="el-GR"/>
        </w:rPr>
        <w:t xml:space="preserve">), μέσα σε διάλυμα </w:t>
      </w:r>
      <w:r w:rsidRPr="006F7655">
        <w:rPr>
          <w:rFonts w:asciiTheme="minorHAnsi" w:hAnsiTheme="minorHAnsi"/>
          <w:b w:val="0"/>
          <w:color w:val="000000"/>
          <w:sz w:val="24"/>
          <w:szCs w:val="24"/>
          <w:lang w:val="en-GB"/>
        </w:rPr>
        <w:t>sodium</w:t>
      </w:r>
      <w:r w:rsidRPr="006F7655">
        <w:rPr>
          <w:rFonts w:asciiTheme="minorHAnsi" w:hAnsiTheme="minorHAnsi"/>
          <w:b w:val="0"/>
          <w:color w:val="000000"/>
          <w:sz w:val="24"/>
          <w:szCs w:val="24"/>
          <w:lang w:val="el-GR"/>
        </w:rPr>
        <w:t xml:space="preserve"> </w:t>
      </w:r>
      <w:proofErr w:type="spellStart"/>
      <w:r w:rsidRPr="006F7655">
        <w:rPr>
          <w:rFonts w:asciiTheme="minorHAnsi" w:hAnsiTheme="minorHAnsi"/>
          <w:b w:val="0"/>
          <w:color w:val="000000"/>
          <w:sz w:val="24"/>
          <w:szCs w:val="24"/>
          <w:lang w:val="en-GB"/>
        </w:rPr>
        <w:t>sesquicarbonate</w:t>
      </w:r>
      <w:proofErr w:type="spellEnd"/>
      <w:r w:rsidRPr="006F7655">
        <w:rPr>
          <w:rFonts w:asciiTheme="minorHAnsi" w:hAnsiTheme="minorHAnsi"/>
          <w:b w:val="0"/>
          <w:color w:val="000000"/>
          <w:sz w:val="24"/>
          <w:szCs w:val="24"/>
          <w:lang w:val="el-GR"/>
        </w:rPr>
        <w:t>.</w:t>
      </w:r>
      <w:proofErr w:type="gramEnd"/>
      <w:r w:rsidRPr="006F7655">
        <w:rPr>
          <w:rFonts w:asciiTheme="minorHAnsi" w:hAnsiTheme="minorHAnsi"/>
          <w:b w:val="0"/>
          <w:color w:val="000000"/>
          <w:sz w:val="24"/>
          <w:szCs w:val="24"/>
          <w:lang w:val="el-GR"/>
        </w:rPr>
        <w:t xml:space="preserve"> Πόσο</w:t>
      </w:r>
      <w:r w:rsidRPr="006F7655">
        <w:rPr>
          <w:rFonts w:asciiTheme="minorHAnsi" w:hAnsiTheme="minorHAnsi"/>
          <w:b w:val="0"/>
          <w:sz w:val="24"/>
          <w:szCs w:val="24"/>
          <w:lang w:val="el-GR"/>
        </w:rPr>
        <w:t xml:space="preserve"> χρόνο θα διατηρήσουμε το αντικείμενο σε αυτές τις συνθήκες; Πόσο χρόνο χρειάζεται η διαδικασία της αναγωγής για να ολοκληρωθεί;</w:t>
      </w:r>
    </w:p>
    <w:p w:rsidR="006F7655" w:rsidRPr="006F7655" w:rsidRDefault="006F7655" w:rsidP="005B329E">
      <w:pPr>
        <w:pStyle w:val="BodyText"/>
        <w:spacing w:line="340" w:lineRule="exact"/>
        <w:jc w:val="both"/>
        <w:rPr>
          <w:rFonts w:asciiTheme="minorHAnsi" w:hAnsiTheme="minorHAnsi"/>
          <w:b w:val="0"/>
          <w:sz w:val="24"/>
          <w:szCs w:val="24"/>
          <w:lang w:val="el-GR"/>
        </w:rPr>
      </w:pPr>
      <w:r w:rsidRPr="006F7655">
        <w:rPr>
          <w:rFonts w:asciiTheme="minorHAnsi" w:hAnsiTheme="minorHAnsi"/>
          <w:b w:val="0"/>
          <w:sz w:val="24"/>
          <w:szCs w:val="24"/>
          <w:lang w:val="el-GR"/>
        </w:rPr>
        <w:t xml:space="preserve">Κατά τη διάρκεια της αναγωγής, η κορυφή που οφείλεται στην αναγωγή του θειούχου αργύρου, μειώνεται σταδιακά, μέχρι που εξαφανίζεται πλήρως όταν όλο το στρώμα θειούχου αργύρου έχει αναχθεί σε μεταλλικό άργυρο (Σχ. 5). Αυτή τη σταδιακή μείωση βέβαια δεν είναι δυνατόν να την ανιχνεύσουμε παρά μόνον με </w:t>
      </w:r>
      <w:proofErr w:type="spellStart"/>
      <w:r w:rsidRPr="006F7655">
        <w:rPr>
          <w:rFonts w:asciiTheme="minorHAnsi" w:hAnsiTheme="minorHAnsi"/>
          <w:b w:val="0"/>
          <w:sz w:val="24"/>
          <w:szCs w:val="24"/>
          <w:lang w:val="el-GR"/>
        </w:rPr>
        <w:t>ποτενσιοστάτη</w:t>
      </w:r>
      <w:proofErr w:type="spellEnd"/>
      <w:r w:rsidRPr="006F7655">
        <w:rPr>
          <w:rFonts w:asciiTheme="minorHAnsi" w:hAnsiTheme="minorHAnsi"/>
          <w:b w:val="0"/>
          <w:sz w:val="24"/>
          <w:szCs w:val="24"/>
          <w:lang w:val="el-GR"/>
        </w:rPr>
        <w:t xml:space="preserve">. Η μείωση της κορυφής αυτής όμως εξελίσσεται παράλληλα με τη μείωση του ρεύματος που διαρρέει το κύκλωμα. Έτσι, συνδέουμε ένα αμπερόμετρο στο κύκλωμα, για να ελέγχουμε συνεχώς την ένταση του ρεύματος και να σταματήσουμε το πείραμα όταν αυτή σταθεροποιηθεί σε πολύ χαμηλή τιμή (Σχ. 5). </w:t>
      </w:r>
    </w:p>
    <w:p w:rsidR="006F7655" w:rsidRPr="006F7655" w:rsidRDefault="006F7655" w:rsidP="006F7655">
      <w:pPr>
        <w:pStyle w:val="BodyText"/>
        <w:spacing w:line="340" w:lineRule="exact"/>
        <w:ind w:firstLine="480"/>
        <w:jc w:val="both"/>
        <w:rPr>
          <w:rFonts w:asciiTheme="minorHAnsi" w:hAnsiTheme="minorHAnsi"/>
          <w:b w:val="0"/>
          <w:sz w:val="24"/>
          <w:szCs w:val="24"/>
          <w:lang w:val="el-GR"/>
        </w:rPr>
      </w:pPr>
    </w:p>
    <w:p w:rsidR="006F7655" w:rsidRPr="006F7655" w:rsidRDefault="006F7655" w:rsidP="006F7655">
      <w:pPr>
        <w:pStyle w:val="BodyText"/>
        <w:rPr>
          <w:rFonts w:asciiTheme="minorHAnsi" w:hAnsiTheme="minorHAnsi"/>
          <w:b w:val="0"/>
          <w:sz w:val="24"/>
          <w:szCs w:val="24"/>
          <w:lang w:val="en-GB"/>
        </w:rPr>
      </w:pPr>
      <w:r w:rsidRPr="006F7655">
        <w:rPr>
          <w:rFonts w:asciiTheme="minorHAnsi" w:hAnsiTheme="minorHAnsi"/>
          <w:b w:val="0"/>
          <w:noProof/>
          <w:sz w:val="24"/>
          <w:szCs w:val="24"/>
          <w:lang w:val="el-GR" w:eastAsia="el-GR"/>
        </w:rPr>
        <mc:AlternateContent>
          <mc:Choice Requires="wpc">
            <w:drawing>
              <wp:inline distT="0" distB="0" distL="0" distR="0" wp14:anchorId="0308D86B" wp14:editId="05632B36">
                <wp:extent cx="4648200" cy="3257550"/>
                <wp:effectExtent l="0" t="38100" r="38100" b="0"/>
                <wp:docPr id="292" name="Canvas 29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65" name="Freeform 143"/>
                        <wps:cNvSpPr>
                          <a:spLocks/>
                        </wps:cNvSpPr>
                        <wps:spPr bwMode="auto">
                          <a:xfrm>
                            <a:off x="1200150" y="1012825"/>
                            <a:ext cx="1186815" cy="715010"/>
                          </a:xfrm>
                          <a:custGeom>
                            <a:avLst/>
                            <a:gdLst>
                              <a:gd name="T0" fmla="*/ 2928 w 2928"/>
                              <a:gd name="T1" fmla="*/ 0 h 1680"/>
                              <a:gd name="T2" fmla="*/ 2880 w 2928"/>
                              <a:gd name="T3" fmla="*/ 96 h 1680"/>
                              <a:gd name="T4" fmla="*/ 2832 w 2928"/>
                              <a:gd name="T5" fmla="*/ 144 h 1680"/>
                              <a:gd name="T6" fmla="*/ 2640 w 2928"/>
                              <a:gd name="T7" fmla="*/ 192 h 1680"/>
                              <a:gd name="T8" fmla="*/ 2400 w 2928"/>
                              <a:gd name="T9" fmla="*/ 240 h 1680"/>
                              <a:gd name="T10" fmla="*/ 2016 w 2928"/>
                              <a:gd name="T11" fmla="*/ 288 h 1680"/>
                              <a:gd name="T12" fmla="*/ 1728 w 2928"/>
                              <a:gd name="T13" fmla="*/ 288 h 1680"/>
                              <a:gd name="T14" fmla="*/ 1680 w 2928"/>
                              <a:gd name="T15" fmla="*/ 336 h 1680"/>
                              <a:gd name="T16" fmla="*/ 1632 w 2928"/>
                              <a:gd name="T17" fmla="*/ 384 h 1680"/>
                              <a:gd name="T18" fmla="*/ 1584 w 2928"/>
                              <a:gd name="T19" fmla="*/ 528 h 1680"/>
                              <a:gd name="T20" fmla="*/ 1536 w 2928"/>
                              <a:gd name="T21" fmla="*/ 672 h 1680"/>
                              <a:gd name="T22" fmla="*/ 1488 w 2928"/>
                              <a:gd name="T23" fmla="*/ 864 h 1680"/>
                              <a:gd name="T24" fmla="*/ 1440 w 2928"/>
                              <a:gd name="T25" fmla="*/ 912 h 1680"/>
                              <a:gd name="T26" fmla="*/ 1344 w 2928"/>
                              <a:gd name="T27" fmla="*/ 912 h 1680"/>
                              <a:gd name="T28" fmla="*/ 1248 w 2928"/>
                              <a:gd name="T29" fmla="*/ 720 h 1680"/>
                              <a:gd name="T30" fmla="*/ 1152 w 2928"/>
                              <a:gd name="T31" fmla="*/ 384 h 1680"/>
                              <a:gd name="T32" fmla="*/ 1104 w 2928"/>
                              <a:gd name="T33" fmla="*/ 336 h 1680"/>
                              <a:gd name="T34" fmla="*/ 912 w 2928"/>
                              <a:gd name="T35" fmla="*/ 336 h 1680"/>
                              <a:gd name="T36" fmla="*/ 672 w 2928"/>
                              <a:gd name="T37" fmla="*/ 480 h 1680"/>
                              <a:gd name="T38" fmla="*/ 480 w 2928"/>
                              <a:gd name="T39" fmla="*/ 672 h 1680"/>
                              <a:gd name="T40" fmla="*/ 288 w 2928"/>
                              <a:gd name="T41" fmla="*/ 960 h 1680"/>
                              <a:gd name="T42" fmla="*/ 96 w 2928"/>
                              <a:gd name="T43" fmla="*/ 1440 h 1680"/>
                              <a:gd name="T44" fmla="*/ 0 w 2928"/>
                              <a:gd name="T45" fmla="*/ 1680 h 1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928" h="1680">
                                <a:moveTo>
                                  <a:pt x="2928" y="0"/>
                                </a:moveTo>
                                <a:cubicBezTo>
                                  <a:pt x="2912" y="36"/>
                                  <a:pt x="2896" y="72"/>
                                  <a:pt x="2880" y="96"/>
                                </a:cubicBezTo>
                                <a:cubicBezTo>
                                  <a:pt x="2864" y="120"/>
                                  <a:pt x="2872" y="128"/>
                                  <a:pt x="2832" y="144"/>
                                </a:cubicBezTo>
                                <a:cubicBezTo>
                                  <a:pt x="2792" y="160"/>
                                  <a:pt x="2712" y="176"/>
                                  <a:pt x="2640" y="192"/>
                                </a:cubicBezTo>
                                <a:cubicBezTo>
                                  <a:pt x="2568" y="208"/>
                                  <a:pt x="2504" y="224"/>
                                  <a:pt x="2400" y="240"/>
                                </a:cubicBezTo>
                                <a:cubicBezTo>
                                  <a:pt x="2296" y="256"/>
                                  <a:pt x="2128" y="280"/>
                                  <a:pt x="2016" y="288"/>
                                </a:cubicBezTo>
                                <a:cubicBezTo>
                                  <a:pt x="1904" y="296"/>
                                  <a:pt x="1784" y="280"/>
                                  <a:pt x="1728" y="288"/>
                                </a:cubicBezTo>
                                <a:cubicBezTo>
                                  <a:pt x="1672" y="296"/>
                                  <a:pt x="1696" y="320"/>
                                  <a:pt x="1680" y="336"/>
                                </a:cubicBezTo>
                                <a:cubicBezTo>
                                  <a:pt x="1664" y="352"/>
                                  <a:pt x="1648" y="352"/>
                                  <a:pt x="1632" y="384"/>
                                </a:cubicBezTo>
                                <a:cubicBezTo>
                                  <a:pt x="1616" y="416"/>
                                  <a:pt x="1600" y="480"/>
                                  <a:pt x="1584" y="528"/>
                                </a:cubicBezTo>
                                <a:cubicBezTo>
                                  <a:pt x="1568" y="576"/>
                                  <a:pt x="1552" y="616"/>
                                  <a:pt x="1536" y="672"/>
                                </a:cubicBezTo>
                                <a:cubicBezTo>
                                  <a:pt x="1520" y="728"/>
                                  <a:pt x="1504" y="824"/>
                                  <a:pt x="1488" y="864"/>
                                </a:cubicBezTo>
                                <a:cubicBezTo>
                                  <a:pt x="1472" y="904"/>
                                  <a:pt x="1464" y="904"/>
                                  <a:pt x="1440" y="912"/>
                                </a:cubicBezTo>
                                <a:cubicBezTo>
                                  <a:pt x="1416" y="920"/>
                                  <a:pt x="1376" y="944"/>
                                  <a:pt x="1344" y="912"/>
                                </a:cubicBezTo>
                                <a:cubicBezTo>
                                  <a:pt x="1312" y="880"/>
                                  <a:pt x="1280" y="808"/>
                                  <a:pt x="1248" y="720"/>
                                </a:cubicBezTo>
                                <a:cubicBezTo>
                                  <a:pt x="1216" y="632"/>
                                  <a:pt x="1176" y="448"/>
                                  <a:pt x="1152" y="384"/>
                                </a:cubicBezTo>
                                <a:cubicBezTo>
                                  <a:pt x="1128" y="320"/>
                                  <a:pt x="1144" y="344"/>
                                  <a:pt x="1104" y="336"/>
                                </a:cubicBezTo>
                                <a:cubicBezTo>
                                  <a:pt x="1064" y="328"/>
                                  <a:pt x="984" y="312"/>
                                  <a:pt x="912" y="336"/>
                                </a:cubicBezTo>
                                <a:cubicBezTo>
                                  <a:pt x="840" y="360"/>
                                  <a:pt x="744" y="424"/>
                                  <a:pt x="672" y="480"/>
                                </a:cubicBezTo>
                                <a:cubicBezTo>
                                  <a:pt x="600" y="536"/>
                                  <a:pt x="544" y="592"/>
                                  <a:pt x="480" y="672"/>
                                </a:cubicBezTo>
                                <a:cubicBezTo>
                                  <a:pt x="416" y="752"/>
                                  <a:pt x="352" y="832"/>
                                  <a:pt x="288" y="960"/>
                                </a:cubicBezTo>
                                <a:cubicBezTo>
                                  <a:pt x="224" y="1088"/>
                                  <a:pt x="144" y="1320"/>
                                  <a:pt x="96" y="1440"/>
                                </a:cubicBezTo>
                                <a:cubicBezTo>
                                  <a:pt x="48" y="1560"/>
                                  <a:pt x="16" y="1640"/>
                                  <a:pt x="0" y="1680"/>
                                </a:cubicBezTo>
                              </a:path>
                            </a:pathLst>
                          </a:custGeom>
                          <a:noFill/>
                          <a:ln w="19050" cap="flat" cmpd="sng">
                            <a:solidFill>
                              <a:srgbClr val="000000"/>
                            </a:solidFill>
                            <a:prstDash val="dash"/>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6" name="Text Box 144"/>
                        <wps:cNvSpPr txBox="1">
                          <a:spLocks noChangeArrowheads="1"/>
                        </wps:cNvSpPr>
                        <wps:spPr bwMode="auto">
                          <a:xfrm>
                            <a:off x="1152525" y="700405"/>
                            <a:ext cx="600075" cy="33464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655" w:rsidRPr="004A0A74" w:rsidRDefault="006F7655" w:rsidP="006F7655">
                              <w:pPr>
                                <w:autoSpaceDE w:val="0"/>
                                <w:autoSpaceDN w:val="0"/>
                                <w:adjustRightInd w:val="0"/>
                                <w:rPr>
                                  <w:rFonts w:cs="Arial"/>
                                  <w:b/>
                                  <w:color w:val="000000"/>
                                  <w:vertAlign w:val="subscript"/>
                                </w:rPr>
                              </w:pPr>
                              <w:r w:rsidRPr="004A0A74">
                                <w:rPr>
                                  <w:rFonts w:cs="Arial"/>
                                  <w:b/>
                                  <w:color w:val="000000"/>
                                  <w:lang w:val="fr-FR"/>
                                </w:rPr>
                                <w:t>E</w:t>
                              </w:r>
                              <w:r>
                                <w:rPr>
                                  <w:rFonts w:cs="Arial"/>
                                  <w:b/>
                                  <w:color w:val="000000"/>
                                  <w:vertAlign w:val="subscript"/>
                                </w:rPr>
                                <w:t>αναγ</w:t>
                              </w:r>
                            </w:p>
                          </w:txbxContent>
                        </wps:txbx>
                        <wps:bodyPr rot="0" vert="horz" wrap="square" lIns="68580" tIns="34290" rIns="68580" bIns="34290" upright="1">
                          <a:noAutofit/>
                        </wps:bodyPr>
                      </wps:wsp>
                      <wps:wsp>
                        <wps:cNvPr id="267" name="Line 145"/>
                        <wps:cNvCnPr/>
                        <wps:spPr bwMode="auto">
                          <a:xfrm flipV="1">
                            <a:off x="250190" y="343535"/>
                            <a:ext cx="0" cy="227711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8" name="Line 146"/>
                        <wps:cNvCnPr/>
                        <wps:spPr bwMode="auto">
                          <a:xfrm>
                            <a:off x="250190" y="2620645"/>
                            <a:ext cx="4226560"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9" name="Freeform 147"/>
                        <wps:cNvSpPr>
                          <a:spLocks/>
                        </wps:cNvSpPr>
                        <wps:spPr bwMode="auto">
                          <a:xfrm>
                            <a:off x="250190" y="566420"/>
                            <a:ext cx="4084320" cy="1965325"/>
                          </a:xfrm>
                          <a:custGeom>
                            <a:avLst/>
                            <a:gdLst>
                              <a:gd name="T0" fmla="*/ 0 w 2016"/>
                              <a:gd name="T1" fmla="*/ 8 h 1312"/>
                              <a:gd name="T2" fmla="*/ 96 w 2016"/>
                              <a:gd name="T3" fmla="*/ 8 h 1312"/>
                              <a:gd name="T4" fmla="*/ 192 w 2016"/>
                              <a:gd name="T5" fmla="*/ 56 h 1312"/>
                              <a:gd name="T6" fmla="*/ 240 w 2016"/>
                              <a:gd name="T7" fmla="*/ 152 h 1312"/>
                              <a:gd name="T8" fmla="*/ 336 w 2016"/>
                              <a:gd name="T9" fmla="*/ 440 h 1312"/>
                              <a:gd name="T10" fmla="*/ 384 w 2016"/>
                              <a:gd name="T11" fmla="*/ 824 h 1312"/>
                              <a:gd name="T12" fmla="*/ 528 w 2016"/>
                              <a:gd name="T13" fmla="*/ 1160 h 1312"/>
                              <a:gd name="T14" fmla="*/ 912 w 2016"/>
                              <a:gd name="T15" fmla="*/ 1256 h 1312"/>
                              <a:gd name="T16" fmla="*/ 1632 w 2016"/>
                              <a:gd name="T17" fmla="*/ 1304 h 1312"/>
                              <a:gd name="T18" fmla="*/ 2016 w 2016"/>
                              <a:gd name="T19" fmla="*/ 1304 h 1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16" h="1312">
                                <a:moveTo>
                                  <a:pt x="0" y="8"/>
                                </a:moveTo>
                                <a:cubicBezTo>
                                  <a:pt x="32" y="4"/>
                                  <a:pt x="64" y="0"/>
                                  <a:pt x="96" y="8"/>
                                </a:cubicBezTo>
                                <a:cubicBezTo>
                                  <a:pt x="128" y="16"/>
                                  <a:pt x="168" y="32"/>
                                  <a:pt x="192" y="56"/>
                                </a:cubicBezTo>
                                <a:cubicBezTo>
                                  <a:pt x="216" y="80"/>
                                  <a:pt x="216" y="88"/>
                                  <a:pt x="240" y="152"/>
                                </a:cubicBezTo>
                                <a:cubicBezTo>
                                  <a:pt x="264" y="216"/>
                                  <a:pt x="312" y="328"/>
                                  <a:pt x="336" y="440"/>
                                </a:cubicBezTo>
                                <a:cubicBezTo>
                                  <a:pt x="360" y="552"/>
                                  <a:pt x="352" y="704"/>
                                  <a:pt x="384" y="824"/>
                                </a:cubicBezTo>
                                <a:cubicBezTo>
                                  <a:pt x="416" y="944"/>
                                  <a:pt x="440" y="1088"/>
                                  <a:pt x="528" y="1160"/>
                                </a:cubicBezTo>
                                <a:cubicBezTo>
                                  <a:pt x="616" y="1232"/>
                                  <a:pt x="728" y="1232"/>
                                  <a:pt x="912" y="1256"/>
                                </a:cubicBezTo>
                                <a:cubicBezTo>
                                  <a:pt x="1096" y="1280"/>
                                  <a:pt x="1448" y="1296"/>
                                  <a:pt x="1632" y="1304"/>
                                </a:cubicBezTo>
                                <a:cubicBezTo>
                                  <a:pt x="1816" y="1312"/>
                                  <a:pt x="1960" y="1304"/>
                                  <a:pt x="2016" y="1304"/>
                                </a:cubicBezTo>
                              </a:path>
                            </a:pathLst>
                          </a:custGeom>
                          <a:noFill/>
                          <a:ln w="22225" cmpd="sng">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0" name="Text Box 148"/>
                        <wps:cNvSpPr txBox="1">
                          <a:spLocks noChangeArrowheads="1"/>
                        </wps:cNvSpPr>
                        <wps:spPr bwMode="auto">
                          <a:xfrm>
                            <a:off x="0" y="139065"/>
                            <a:ext cx="488950" cy="23241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655" w:rsidRPr="004A0A74" w:rsidRDefault="006F7655" w:rsidP="006F7655">
                              <w:pPr>
                                <w:autoSpaceDE w:val="0"/>
                                <w:autoSpaceDN w:val="0"/>
                                <w:adjustRightInd w:val="0"/>
                                <w:rPr>
                                  <w:rFonts w:cs="Arial"/>
                                  <w:b/>
                                  <w:color w:val="000000"/>
                                </w:rPr>
                              </w:pPr>
                              <w:r w:rsidRPr="004A0A74">
                                <w:rPr>
                                  <w:rFonts w:cs="Arial"/>
                                  <w:b/>
                                  <w:color w:val="000000"/>
                                  <w:lang w:val="fr-FR"/>
                                </w:rPr>
                                <w:t>I (A)</w:t>
                              </w:r>
                            </w:p>
                          </w:txbxContent>
                        </wps:txbx>
                        <wps:bodyPr rot="0" vert="horz" wrap="square" lIns="68580" tIns="34290" rIns="68580" bIns="34290" upright="1">
                          <a:noAutofit/>
                        </wps:bodyPr>
                      </wps:wsp>
                      <wps:wsp>
                        <wps:cNvPr id="271" name="Text Box 149"/>
                        <wps:cNvSpPr txBox="1">
                          <a:spLocks noChangeArrowheads="1"/>
                        </wps:cNvSpPr>
                        <wps:spPr bwMode="auto">
                          <a:xfrm>
                            <a:off x="3886200" y="2665730"/>
                            <a:ext cx="737235" cy="23241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655" w:rsidRPr="004A0A74" w:rsidRDefault="006F7655" w:rsidP="006F7655">
                              <w:pPr>
                                <w:autoSpaceDE w:val="0"/>
                                <w:autoSpaceDN w:val="0"/>
                                <w:adjustRightInd w:val="0"/>
                                <w:rPr>
                                  <w:rFonts w:cs="Arial"/>
                                  <w:b/>
                                  <w:color w:val="000000"/>
                                </w:rPr>
                              </w:pPr>
                              <w:proofErr w:type="gramStart"/>
                              <w:r w:rsidRPr="004A0A74">
                                <w:rPr>
                                  <w:rFonts w:cs="Arial"/>
                                  <w:b/>
                                  <w:color w:val="000000"/>
                                  <w:lang w:val="fr-FR"/>
                                </w:rPr>
                                <w:t>t</w:t>
                              </w:r>
                              <w:proofErr w:type="gramEnd"/>
                              <w:r w:rsidRPr="004A0A74">
                                <w:rPr>
                                  <w:rFonts w:cs="Arial"/>
                                  <w:b/>
                                  <w:color w:val="000000"/>
                                  <w:lang w:val="fr-FR"/>
                                </w:rPr>
                                <w:t xml:space="preserve"> (min)</w:t>
                              </w:r>
                            </w:p>
                          </w:txbxContent>
                        </wps:txbx>
                        <wps:bodyPr rot="0" vert="horz" wrap="square" lIns="68580" tIns="34290" rIns="68580" bIns="34290" upright="1">
                          <a:noAutofit/>
                        </wps:bodyPr>
                      </wps:wsp>
                      <wps:wsp>
                        <wps:cNvPr id="272" name="Text Box 150"/>
                        <wps:cNvSpPr txBox="1">
                          <a:spLocks noChangeArrowheads="1"/>
                        </wps:cNvSpPr>
                        <wps:spPr bwMode="auto">
                          <a:xfrm>
                            <a:off x="487680" y="343535"/>
                            <a:ext cx="209550" cy="2673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655" w:rsidRPr="004A0A74" w:rsidRDefault="006F7655" w:rsidP="006F7655">
                              <w:pPr>
                                <w:autoSpaceDE w:val="0"/>
                                <w:autoSpaceDN w:val="0"/>
                                <w:adjustRightInd w:val="0"/>
                                <w:rPr>
                                  <w:rFonts w:cs="Arial"/>
                                  <w:b/>
                                  <w:color w:val="000000"/>
                                </w:rPr>
                              </w:pPr>
                              <w:r w:rsidRPr="004A0A74">
                                <w:rPr>
                                  <w:rFonts w:cs="Arial"/>
                                  <w:b/>
                                  <w:color w:val="000000"/>
                                  <w:lang w:val="fr-FR"/>
                                </w:rPr>
                                <w:t>1</w:t>
                              </w:r>
                            </w:p>
                          </w:txbxContent>
                        </wps:txbx>
                        <wps:bodyPr rot="0" vert="horz" wrap="square" lIns="68580" tIns="34290" rIns="68580" bIns="34290" anchor="t" anchorCtr="0" upright="1">
                          <a:noAutofit/>
                        </wps:bodyPr>
                      </wps:wsp>
                      <wps:wsp>
                        <wps:cNvPr id="273" name="Text Box 151"/>
                        <wps:cNvSpPr txBox="1">
                          <a:spLocks noChangeArrowheads="1"/>
                        </wps:cNvSpPr>
                        <wps:spPr bwMode="auto">
                          <a:xfrm>
                            <a:off x="1010285" y="1415415"/>
                            <a:ext cx="220345" cy="2673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655" w:rsidRPr="004A0A74" w:rsidRDefault="006F7655" w:rsidP="006F7655">
                              <w:pPr>
                                <w:autoSpaceDE w:val="0"/>
                                <w:autoSpaceDN w:val="0"/>
                                <w:adjustRightInd w:val="0"/>
                                <w:rPr>
                                  <w:rFonts w:cs="Arial"/>
                                  <w:b/>
                                  <w:color w:val="3333CC"/>
                                </w:rPr>
                              </w:pPr>
                              <w:r w:rsidRPr="004A0A74">
                                <w:rPr>
                                  <w:rFonts w:cs="Arial"/>
                                  <w:b/>
                                  <w:color w:val="3333CC"/>
                                  <w:lang w:val="fr-FR"/>
                                </w:rPr>
                                <w:t>2</w:t>
                              </w:r>
                            </w:p>
                          </w:txbxContent>
                        </wps:txbx>
                        <wps:bodyPr rot="0" vert="horz" wrap="square" lIns="68580" tIns="34290" rIns="68580" bIns="34290" upright="1">
                          <a:noAutofit/>
                        </wps:bodyPr>
                      </wps:wsp>
                      <wps:wsp>
                        <wps:cNvPr id="274" name="Text Box 152"/>
                        <wps:cNvSpPr txBox="1">
                          <a:spLocks noChangeArrowheads="1"/>
                        </wps:cNvSpPr>
                        <wps:spPr bwMode="auto">
                          <a:xfrm>
                            <a:off x="1485265" y="2084705"/>
                            <a:ext cx="220345" cy="26860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655" w:rsidRPr="004A0A74" w:rsidRDefault="006F7655" w:rsidP="006F7655">
                              <w:pPr>
                                <w:autoSpaceDE w:val="0"/>
                                <w:autoSpaceDN w:val="0"/>
                                <w:adjustRightInd w:val="0"/>
                                <w:rPr>
                                  <w:rFonts w:cs="Arial"/>
                                  <w:b/>
                                  <w:color w:val="009900"/>
                                </w:rPr>
                              </w:pPr>
                              <w:r w:rsidRPr="004A0A74">
                                <w:rPr>
                                  <w:rFonts w:cs="Arial"/>
                                  <w:b/>
                                  <w:color w:val="009900"/>
                                  <w:lang w:val="fr-FR"/>
                                </w:rPr>
                                <w:t>3</w:t>
                              </w:r>
                            </w:p>
                          </w:txbxContent>
                        </wps:txbx>
                        <wps:bodyPr rot="0" vert="horz" wrap="square" lIns="68580" tIns="34290" rIns="68580" bIns="34290" upright="1">
                          <a:noAutofit/>
                        </wps:bodyPr>
                      </wps:wsp>
                      <wps:wsp>
                        <wps:cNvPr id="275" name="Text Box 153"/>
                        <wps:cNvSpPr txBox="1">
                          <a:spLocks noChangeArrowheads="1"/>
                        </wps:cNvSpPr>
                        <wps:spPr bwMode="auto">
                          <a:xfrm>
                            <a:off x="2985770" y="2218690"/>
                            <a:ext cx="220980" cy="26797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655" w:rsidRPr="004A0A74" w:rsidRDefault="006F7655" w:rsidP="006F7655">
                              <w:pPr>
                                <w:autoSpaceDE w:val="0"/>
                                <w:autoSpaceDN w:val="0"/>
                                <w:adjustRightInd w:val="0"/>
                                <w:rPr>
                                  <w:rFonts w:cs="Arial"/>
                                  <w:b/>
                                  <w:color w:val="FF0000"/>
                                </w:rPr>
                              </w:pPr>
                              <w:r w:rsidRPr="004A0A74">
                                <w:rPr>
                                  <w:rFonts w:cs="Arial"/>
                                  <w:b/>
                                  <w:color w:val="FF0000"/>
                                  <w:lang w:val="fr-FR"/>
                                </w:rPr>
                                <w:t>4</w:t>
                              </w:r>
                            </w:p>
                          </w:txbxContent>
                        </wps:txbx>
                        <wps:bodyPr rot="0" vert="horz" wrap="square" lIns="68580" tIns="34290" rIns="68580" bIns="34290" upright="1">
                          <a:noAutofit/>
                        </wps:bodyPr>
                      </wps:wsp>
                      <wps:wsp>
                        <wps:cNvPr id="276" name="Line 154"/>
                        <wps:cNvCnPr/>
                        <wps:spPr bwMode="auto">
                          <a:xfrm flipV="1">
                            <a:off x="1342390" y="610870"/>
                            <a:ext cx="0" cy="178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7" name="Line 155"/>
                        <wps:cNvCnPr/>
                        <wps:spPr bwMode="auto">
                          <a:xfrm>
                            <a:off x="582930" y="164465"/>
                            <a:ext cx="16148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8" name="Line 156"/>
                        <wps:cNvCnPr/>
                        <wps:spPr bwMode="auto">
                          <a:xfrm flipV="1">
                            <a:off x="1864995" y="0"/>
                            <a:ext cx="635" cy="848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9" name="Freeform 157"/>
                        <wps:cNvSpPr>
                          <a:spLocks/>
                        </wps:cNvSpPr>
                        <wps:spPr bwMode="auto">
                          <a:xfrm>
                            <a:off x="1200150" y="1012825"/>
                            <a:ext cx="1186815" cy="715010"/>
                          </a:xfrm>
                          <a:custGeom>
                            <a:avLst/>
                            <a:gdLst>
                              <a:gd name="T0" fmla="*/ 1200 w 1200"/>
                              <a:gd name="T1" fmla="*/ 0 h 768"/>
                              <a:gd name="T2" fmla="*/ 1152 w 1200"/>
                              <a:gd name="T3" fmla="*/ 48 h 768"/>
                              <a:gd name="T4" fmla="*/ 1104 w 1200"/>
                              <a:gd name="T5" fmla="*/ 96 h 768"/>
                              <a:gd name="T6" fmla="*/ 864 w 1200"/>
                              <a:gd name="T7" fmla="*/ 144 h 768"/>
                              <a:gd name="T8" fmla="*/ 768 w 1200"/>
                              <a:gd name="T9" fmla="*/ 144 h 768"/>
                              <a:gd name="T10" fmla="*/ 672 w 1200"/>
                              <a:gd name="T11" fmla="*/ 192 h 768"/>
                              <a:gd name="T12" fmla="*/ 624 w 1200"/>
                              <a:gd name="T13" fmla="*/ 240 h 768"/>
                              <a:gd name="T14" fmla="*/ 576 w 1200"/>
                              <a:gd name="T15" fmla="*/ 288 h 768"/>
                              <a:gd name="T16" fmla="*/ 528 w 1200"/>
                              <a:gd name="T17" fmla="*/ 240 h 768"/>
                              <a:gd name="T18" fmla="*/ 480 w 1200"/>
                              <a:gd name="T19" fmla="*/ 192 h 768"/>
                              <a:gd name="T20" fmla="*/ 432 w 1200"/>
                              <a:gd name="T21" fmla="*/ 144 h 768"/>
                              <a:gd name="T22" fmla="*/ 336 w 1200"/>
                              <a:gd name="T23" fmla="*/ 144 h 768"/>
                              <a:gd name="T24" fmla="*/ 288 w 1200"/>
                              <a:gd name="T25" fmla="*/ 192 h 768"/>
                              <a:gd name="T26" fmla="*/ 240 w 1200"/>
                              <a:gd name="T27" fmla="*/ 240 h 768"/>
                              <a:gd name="T28" fmla="*/ 144 w 1200"/>
                              <a:gd name="T29" fmla="*/ 384 h 768"/>
                              <a:gd name="T30" fmla="*/ 96 w 1200"/>
                              <a:gd name="T31" fmla="*/ 480 h 768"/>
                              <a:gd name="T32" fmla="*/ 48 w 1200"/>
                              <a:gd name="T33" fmla="*/ 624 h 768"/>
                              <a:gd name="T34" fmla="*/ 0 w 1200"/>
                              <a:gd name="T35" fmla="*/ 768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00" h="768">
                                <a:moveTo>
                                  <a:pt x="1200" y="0"/>
                                </a:moveTo>
                                <a:cubicBezTo>
                                  <a:pt x="1184" y="16"/>
                                  <a:pt x="1168" y="32"/>
                                  <a:pt x="1152" y="48"/>
                                </a:cubicBezTo>
                                <a:cubicBezTo>
                                  <a:pt x="1136" y="64"/>
                                  <a:pt x="1152" y="80"/>
                                  <a:pt x="1104" y="96"/>
                                </a:cubicBezTo>
                                <a:cubicBezTo>
                                  <a:pt x="1056" y="112"/>
                                  <a:pt x="920" y="136"/>
                                  <a:pt x="864" y="144"/>
                                </a:cubicBezTo>
                                <a:cubicBezTo>
                                  <a:pt x="808" y="152"/>
                                  <a:pt x="800" y="136"/>
                                  <a:pt x="768" y="144"/>
                                </a:cubicBezTo>
                                <a:cubicBezTo>
                                  <a:pt x="736" y="152"/>
                                  <a:pt x="696" y="176"/>
                                  <a:pt x="672" y="192"/>
                                </a:cubicBezTo>
                                <a:cubicBezTo>
                                  <a:pt x="648" y="208"/>
                                  <a:pt x="640" y="224"/>
                                  <a:pt x="624" y="240"/>
                                </a:cubicBezTo>
                                <a:cubicBezTo>
                                  <a:pt x="608" y="256"/>
                                  <a:pt x="592" y="288"/>
                                  <a:pt x="576" y="288"/>
                                </a:cubicBezTo>
                                <a:cubicBezTo>
                                  <a:pt x="560" y="288"/>
                                  <a:pt x="544" y="256"/>
                                  <a:pt x="528" y="240"/>
                                </a:cubicBezTo>
                                <a:cubicBezTo>
                                  <a:pt x="512" y="224"/>
                                  <a:pt x="496" y="208"/>
                                  <a:pt x="480" y="192"/>
                                </a:cubicBezTo>
                                <a:cubicBezTo>
                                  <a:pt x="464" y="176"/>
                                  <a:pt x="456" y="152"/>
                                  <a:pt x="432" y="144"/>
                                </a:cubicBezTo>
                                <a:cubicBezTo>
                                  <a:pt x="408" y="136"/>
                                  <a:pt x="360" y="136"/>
                                  <a:pt x="336" y="144"/>
                                </a:cubicBezTo>
                                <a:cubicBezTo>
                                  <a:pt x="312" y="152"/>
                                  <a:pt x="304" y="176"/>
                                  <a:pt x="288" y="192"/>
                                </a:cubicBezTo>
                                <a:cubicBezTo>
                                  <a:pt x="272" y="208"/>
                                  <a:pt x="264" y="208"/>
                                  <a:pt x="240" y="240"/>
                                </a:cubicBezTo>
                                <a:cubicBezTo>
                                  <a:pt x="216" y="272"/>
                                  <a:pt x="168" y="344"/>
                                  <a:pt x="144" y="384"/>
                                </a:cubicBezTo>
                                <a:cubicBezTo>
                                  <a:pt x="120" y="424"/>
                                  <a:pt x="112" y="440"/>
                                  <a:pt x="96" y="480"/>
                                </a:cubicBezTo>
                                <a:cubicBezTo>
                                  <a:pt x="80" y="520"/>
                                  <a:pt x="64" y="576"/>
                                  <a:pt x="48" y="624"/>
                                </a:cubicBezTo>
                                <a:cubicBezTo>
                                  <a:pt x="32" y="672"/>
                                  <a:pt x="8" y="744"/>
                                  <a:pt x="0" y="768"/>
                                </a:cubicBezTo>
                              </a:path>
                            </a:pathLst>
                          </a:custGeom>
                          <a:noFill/>
                          <a:ln w="28575" cmpd="sng">
                            <a:solidFill>
                              <a:srgbClr val="3333CC"/>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0" name="Freeform 158"/>
                        <wps:cNvSpPr>
                          <a:spLocks/>
                        </wps:cNvSpPr>
                        <wps:spPr bwMode="auto">
                          <a:xfrm>
                            <a:off x="772795" y="164465"/>
                            <a:ext cx="1187450" cy="715010"/>
                          </a:xfrm>
                          <a:custGeom>
                            <a:avLst/>
                            <a:gdLst>
                              <a:gd name="T0" fmla="*/ 2928 w 2928"/>
                              <a:gd name="T1" fmla="*/ 0 h 1680"/>
                              <a:gd name="T2" fmla="*/ 2880 w 2928"/>
                              <a:gd name="T3" fmla="*/ 96 h 1680"/>
                              <a:gd name="T4" fmla="*/ 2832 w 2928"/>
                              <a:gd name="T5" fmla="*/ 144 h 1680"/>
                              <a:gd name="T6" fmla="*/ 2640 w 2928"/>
                              <a:gd name="T7" fmla="*/ 192 h 1680"/>
                              <a:gd name="T8" fmla="*/ 2400 w 2928"/>
                              <a:gd name="T9" fmla="*/ 240 h 1680"/>
                              <a:gd name="T10" fmla="*/ 2016 w 2928"/>
                              <a:gd name="T11" fmla="*/ 288 h 1680"/>
                              <a:gd name="T12" fmla="*/ 1728 w 2928"/>
                              <a:gd name="T13" fmla="*/ 288 h 1680"/>
                              <a:gd name="T14" fmla="*/ 1680 w 2928"/>
                              <a:gd name="T15" fmla="*/ 336 h 1680"/>
                              <a:gd name="T16" fmla="*/ 1632 w 2928"/>
                              <a:gd name="T17" fmla="*/ 384 h 1680"/>
                              <a:gd name="T18" fmla="*/ 1584 w 2928"/>
                              <a:gd name="T19" fmla="*/ 528 h 1680"/>
                              <a:gd name="T20" fmla="*/ 1536 w 2928"/>
                              <a:gd name="T21" fmla="*/ 672 h 1680"/>
                              <a:gd name="T22" fmla="*/ 1488 w 2928"/>
                              <a:gd name="T23" fmla="*/ 864 h 1680"/>
                              <a:gd name="T24" fmla="*/ 1440 w 2928"/>
                              <a:gd name="T25" fmla="*/ 912 h 1680"/>
                              <a:gd name="T26" fmla="*/ 1344 w 2928"/>
                              <a:gd name="T27" fmla="*/ 912 h 1680"/>
                              <a:gd name="T28" fmla="*/ 1248 w 2928"/>
                              <a:gd name="T29" fmla="*/ 720 h 1680"/>
                              <a:gd name="T30" fmla="*/ 1152 w 2928"/>
                              <a:gd name="T31" fmla="*/ 384 h 1680"/>
                              <a:gd name="T32" fmla="*/ 1104 w 2928"/>
                              <a:gd name="T33" fmla="*/ 336 h 1680"/>
                              <a:gd name="T34" fmla="*/ 912 w 2928"/>
                              <a:gd name="T35" fmla="*/ 336 h 1680"/>
                              <a:gd name="T36" fmla="*/ 672 w 2928"/>
                              <a:gd name="T37" fmla="*/ 480 h 1680"/>
                              <a:gd name="T38" fmla="*/ 480 w 2928"/>
                              <a:gd name="T39" fmla="*/ 672 h 1680"/>
                              <a:gd name="T40" fmla="*/ 288 w 2928"/>
                              <a:gd name="T41" fmla="*/ 960 h 1680"/>
                              <a:gd name="T42" fmla="*/ 96 w 2928"/>
                              <a:gd name="T43" fmla="*/ 1440 h 1680"/>
                              <a:gd name="T44" fmla="*/ 0 w 2928"/>
                              <a:gd name="T45" fmla="*/ 1680 h 1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928" h="1680">
                                <a:moveTo>
                                  <a:pt x="2928" y="0"/>
                                </a:moveTo>
                                <a:cubicBezTo>
                                  <a:pt x="2912" y="36"/>
                                  <a:pt x="2896" y="72"/>
                                  <a:pt x="2880" y="96"/>
                                </a:cubicBezTo>
                                <a:cubicBezTo>
                                  <a:pt x="2864" y="120"/>
                                  <a:pt x="2872" y="128"/>
                                  <a:pt x="2832" y="144"/>
                                </a:cubicBezTo>
                                <a:cubicBezTo>
                                  <a:pt x="2792" y="160"/>
                                  <a:pt x="2712" y="176"/>
                                  <a:pt x="2640" y="192"/>
                                </a:cubicBezTo>
                                <a:cubicBezTo>
                                  <a:pt x="2568" y="208"/>
                                  <a:pt x="2504" y="224"/>
                                  <a:pt x="2400" y="240"/>
                                </a:cubicBezTo>
                                <a:cubicBezTo>
                                  <a:pt x="2296" y="256"/>
                                  <a:pt x="2128" y="280"/>
                                  <a:pt x="2016" y="288"/>
                                </a:cubicBezTo>
                                <a:cubicBezTo>
                                  <a:pt x="1904" y="296"/>
                                  <a:pt x="1784" y="280"/>
                                  <a:pt x="1728" y="288"/>
                                </a:cubicBezTo>
                                <a:cubicBezTo>
                                  <a:pt x="1672" y="296"/>
                                  <a:pt x="1696" y="320"/>
                                  <a:pt x="1680" y="336"/>
                                </a:cubicBezTo>
                                <a:cubicBezTo>
                                  <a:pt x="1664" y="352"/>
                                  <a:pt x="1648" y="352"/>
                                  <a:pt x="1632" y="384"/>
                                </a:cubicBezTo>
                                <a:cubicBezTo>
                                  <a:pt x="1616" y="416"/>
                                  <a:pt x="1600" y="480"/>
                                  <a:pt x="1584" y="528"/>
                                </a:cubicBezTo>
                                <a:cubicBezTo>
                                  <a:pt x="1568" y="576"/>
                                  <a:pt x="1552" y="616"/>
                                  <a:pt x="1536" y="672"/>
                                </a:cubicBezTo>
                                <a:cubicBezTo>
                                  <a:pt x="1520" y="728"/>
                                  <a:pt x="1504" y="824"/>
                                  <a:pt x="1488" y="864"/>
                                </a:cubicBezTo>
                                <a:cubicBezTo>
                                  <a:pt x="1472" y="904"/>
                                  <a:pt x="1464" y="904"/>
                                  <a:pt x="1440" y="912"/>
                                </a:cubicBezTo>
                                <a:cubicBezTo>
                                  <a:pt x="1416" y="920"/>
                                  <a:pt x="1376" y="944"/>
                                  <a:pt x="1344" y="912"/>
                                </a:cubicBezTo>
                                <a:cubicBezTo>
                                  <a:pt x="1312" y="880"/>
                                  <a:pt x="1280" y="808"/>
                                  <a:pt x="1248" y="720"/>
                                </a:cubicBezTo>
                                <a:cubicBezTo>
                                  <a:pt x="1216" y="632"/>
                                  <a:pt x="1176" y="448"/>
                                  <a:pt x="1152" y="384"/>
                                </a:cubicBezTo>
                                <a:cubicBezTo>
                                  <a:pt x="1128" y="320"/>
                                  <a:pt x="1144" y="344"/>
                                  <a:pt x="1104" y="336"/>
                                </a:cubicBezTo>
                                <a:cubicBezTo>
                                  <a:pt x="1064" y="328"/>
                                  <a:pt x="984" y="312"/>
                                  <a:pt x="912" y="336"/>
                                </a:cubicBezTo>
                                <a:cubicBezTo>
                                  <a:pt x="840" y="360"/>
                                  <a:pt x="744" y="424"/>
                                  <a:pt x="672" y="480"/>
                                </a:cubicBezTo>
                                <a:cubicBezTo>
                                  <a:pt x="600" y="536"/>
                                  <a:pt x="544" y="592"/>
                                  <a:pt x="480" y="672"/>
                                </a:cubicBezTo>
                                <a:cubicBezTo>
                                  <a:pt x="416" y="752"/>
                                  <a:pt x="352" y="832"/>
                                  <a:pt x="288" y="960"/>
                                </a:cubicBezTo>
                                <a:cubicBezTo>
                                  <a:pt x="224" y="1088"/>
                                  <a:pt x="144" y="1320"/>
                                  <a:pt x="96" y="1440"/>
                                </a:cubicBezTo>
                                <a:cubicBezTo>
                                  <a:pt x="48" y="1560"/>
                                  <a:pt x="16" y="1640"/>
                                  <a:pt x="0" y="1680"/>
                                </a:cubicBezTo>
                              </a:path>
                            </a:pathLst>
                          </a:custGeom>
                          <a:noFill/>
                          <a:ln w="28575" cap="flat" cmpd="sng">
                            <a:solidFill>
                              <a:srgbClr val="000000"/>
                            </a:solidFill>
                            <a:prstDash val="solid"/>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1" name="Line 159"/>
                        <wps:cNvCnPr/>
                        <wps:spPr bwMode="auto">
                          <a:xfrm>
                            <a:off x="1057910" y="1012825"/>
                            <a:ext cx="1567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2" name="Line 160"/>
                        <wps:cNvCnPr/>
                        <wps:spPr bwMode="auto">
                          <a:xfrm flipV="1">
                            <a:off x="2292350" y="834390"/>
                            <a:ext cx="0" cy="8039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3" name="Freeform 161"/>
                        <wps:cNvSpPr>
                          <a:spLocks/>
                        </wps:cNvSpPr>
                        <wps:spPr bwMode="auto">
                          <a:xfrm>
                            <a:off x="1722755" y="1682750"/>
                            <a:ext cx="1186815" cy="715010"/>
                          </a:xfrm>
                          <a:custGeom>
                            <a:avLst/>
                            <a:gdLst>
                              <a:gd name="T0" fmla="*/ 2928 w 2928"/>
                              <a:gd name="T1" fmla="*/ 0 h 1680"/>
                              <a:gd name="T2" fmla="*/ 2880 w 2928"/>
                              <a:gd name="T3" fmla="*/ 96 h 1680"/>
                              <a:gd name="T4" fmla="*/ 2832 w 2928"/>
                              <a:gd name="T5" fmla="*/ 144 h 1680"/>
                              <a:gd name="T6" fmla="*/ 2640 w 2928"/>
                              <a:gd name="T7" fmla="*/ 192 h 1680"/>
                              <a:gd name="T8" fmla="*/ 2400 w 2928"/>
                              <a:gd name="T9" fmla="*/ 240 h 1680"/>
                              <a:gd name="T10" fmla="*/ 2016 w 2928"/>
                              <a:gd name="T11" fmla="*/ 288 h 1680"/>
                              <a:gd name="T12" fmla="*/ 1728 w 2928"/>
                              <a:gd name="T13" fmla="*/ 288 h 1680"/>
                              <a:gd name="T14" fmla="*/ 1680 w 2928"/>
                              <a:gd name="T15" fmla="*/ 336 h 1680"/>
                              <a:gd name="T16" fmla="*/ 1632 w 2928"/>
                              <a:gd name="T17" fmla="*/ 384 h 1680"/>
                              <a:gd name="T18" fmla="*/ 1584 w 2928"/>
                              <a:gd name="T19" fmla="*/ 528 h 1680"/>
                              <a:gd name="T20" fmla="*/ 1536 w 2928"/>
                              <a:gd name="T21" fmla="*/ 672 h 1680"/>
                              <a:gd name="T22" fmla="*/ 1488 w 2928"/>
                              <a:gd name="T23" fmla="*/ 864 h 1680"/>
                              <a:gd name="T24" fmla="*/ 1440 w 2928"/>
                              <a:gd name="T25" fmla="*/ 912 h 1680"/>
                              <a:gd name="T26" fmla="*/ 1344 w 2928"/>
                              <a:gd name="T27" fmla="*/ 912 h 1680"/>
                              <a:gd name="T28" fmla="*/ 1248 w 2928"/>
                              <a:gd name="T29" fmla="*/ 720 h 1680"/>
                              <a:gd name="T30" fmla="*/ 1152 w 2928"/>
                              <a:gd name="T31" fmla="*/ 384 h 1680"/>
                              <a:gd name="T32" fmla="*/ 1104 w 2928"/>
                              <a:gd name="T33" fmla="*/ 336 h 1680"/>
                              <a:gd name="T34" fmla="*/ 912 w 2928"/>
                              <a:gd name="T35" fmla="*/ 336 h 1680"/>
                              <a:gd name="T36" fmla="*/ 672 w 2928"/>
                              <a:gd name="T37" fmla="*/ 480 h 1680"/>
                              <a:gd name="T38" fmla="*/ 480 w 2928"/>
                              <a:gd name="T39" fmla="*/ 672 h 1680"/>
                              <a:gd name="T40" fmla="*/ 288 w 2928"/>
                              <a:gd name="T41" fmla="*/ 960 h 1680"/>
                              <a:gd name="T42" fmla="*/ 96 w 2928"/>
                              <a:gd name="T43" fmla="*/ 1440 h 1680"/>
                              <a:gd name="T44" fmla="*/ 0 w 2928"/>
                              <a:gd name="T45" fmla="*/ 1680 h 1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928" h="1680">
                                <a:moveTo>
                                  <a:pt x="2928" y="0"/>
                                </a:moveTo>
                                <a:cubicBezTo>
                                  <a:pt x="2912" y="36"/>
                                  <a:pt x="2896" y="72"/>
                                  <a:pt x="2880" y="96"/>
                                </a:cubicBezTo>
                                <a:cubicBezTo>
                                  <a:pt x="2864" y="120"/>
                                  <a:pt x="2872" y="128"/>
                                  <a:pt x="2832" y="144"/>
                                </a:cubicBezTo>
                                <a:cubicBezTo>
                                  <a:pt x="2792" y="160"/>
                                  <a:pt x="2712" y="176"/>
                                  <a:pt x="2640" y="192"/>
                                </a:cubicBezTo>
                                <a:cubicBezTo>
                                  <a:pt x="2568" y="208"/>
                                  <a:pt x="2504" y="224"/>
                                  <a:pt x="2400" y="240"/>
                                </a:cubicBezTo>
                                <a:cubicBezTo>
                                  <a:pt x="2296" y="256"/>
                                  <a:pt x="2128" y="280"/>
                                  <a:pt x="2016" y="288"/>
                                </a:cubicBezTo>
                                <a:cubicBezTo>
                                  <a:pt x="1904" y="296"/>
                                  <a:pt x="1784" y="280"/>
                                  <a:pt x="1728" y="288"/>
                                </a:cubicBezTo>
                                <a:cubicBezTo>
                                  <a:pt x="1672" y="296"/>
                                  <a:pt x="1696" y="320"/>
                                  <a:pt x="1680" y="336"/>
                                </a:cubicBezTo>
                                <a:cubicBezTo>
                                  <a:pt x="1664" y="352"/>
                                  <a:pt x="1648" y="352"/>
                                  <a:pt x="1632" y="384"/>
                                </a:cubicBezTo>
                                <a:cubicBezTo>
                                  <a:pt x="1616" y="416"/>
                                  <a:pt x="1600" y="480"/>
                                  <a:pt x="1584" y="528"/>
                                </a:cubicBezTo>
                                <a:cubicBezTo>
                                  <a:pt x="1568" y="576"/>
                                  <a:pt x="1552" y="616"/>
                                  <a:pt x="1536" y="672"/>
                                </a:cubicBezTo>
                                <a:cubicBezTo>
                                  <a:pt x="1520" y="728"/>
                                  <a:pt x="1504" y="824"/>
                                  <a:pt x="1488" y="864"/>
                                </a:cubicBezTo>
                                <a:cubicBezTo>
                                  <a:pt x="1472" y="904"/>
                                  <a:pt x="1464" y="904"/>
                                  <a:pt x="1440" y="912"/>
                                </a:cubicBezTo>
                                <a:cubicBezTo>
                                  <a:pt x="1416" y="920"/>
                                  <a:pt x="1376" y="944"/>
                                  <a:pt x="1344" y="912"/>
                                </a:cubicBezTo>
                                <a:cubicBezTo>
                                  <a:pt x="1312" y="880"/>
                                  <a:pt x="1280" y="808"/>
                                  <a:pt x="1248" y="720"/>
                                </a:cubicBezTo>
                                <a:cubicBezTo>
                                  <a:pt x="1216" y="632"/>
                                  <a:pt x="1176" y="448"/>
                                  <a:pt x="1152" y="384"/>
                                </a:cubicBezTo>
                                <a:cubicBezTo>
                                  <a:pt x="1128" y="320"/>
                                  <a:pt x="1144" y="344"/>
                                  <a:pt x="1104" y="336"/>
                                </a:cubicBezTo>
                                <a:cubicBezTo>
                                  <a:pt x="1064" y="328"/>
                                  <a:pt x="984" y="312"/>
                                  <a:pt x="912" y="336"/>
                                </a:cubicBezTo>
                                <a:cubicBezTo>
                                  <a:pt x="840" y="360"/>
                                  <a:pt x="744" y="424"/>
                                  <a:pt x="672" y="480"/>
                                </a:cubicBezTo>
                                <a:cubicBezTo>
                                  <a:pt x="600" y="536"/>
                                  <a:pt x="544" y="592"/>
                                  <a:pt x="480" y="672"/>
                                </a:cubicBezTo>
                                <a:cubicBezTo>
                                  <a:pt x="416" y="752"/>
                                  <a:pt x="352" y="832"/>
                                  <a:pt x="288" y="960"/>
                                </a:cubicBezTo>
                                <a:cubicBezTo>
                                  <a:pt x="224" y="1088"/>
                                  <a:pt x="144" y="1320"/>
                                  <a:pt x="96" y="1440"/>
                                </a:cubicBezTo>
                                <a:cubicBezTo>
                                  <a:pt x="48" y="1560"/>
                                  <a:pt x="16" y="1640"/>
                                  <a:pt x="0" y="1680"/>
                                </a:cubicBezTo>
                              </a:path>
                            </a:pathLst>
                          </a:custGeom>
                          <a:noFill/>
                          <a:ln w="19050" cap="flat" cmpd="sng">
                            <a:solidFill>
                              <a:srgbClr val="000000"/>
                            </a:solidFill>
                            <a:prstDash val="dash"/>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4" name="Freeform 162"/>
                        <wps:cNvSpPr>
                          <a:spLocks/>
                        </wps:cNvSpPr>
                        <wps:spPr bwMode="auto">
                          <a:xfrm>
                            <a:off x="1722755" y="1682750"/>
                            <a:ext cx="1186815" cy="670560"/>
                          </a:xfrm>
                          <a:custGeom>
                            <a:avLst/>
                            <a:gdLst>
                              <a:gd name="T0" fmla="*/ 1200 w 1200"/>
                              <a:gd name="T1" fmla="*/ 0 h 720"/>
                              <a:gd name="T2" fmla="*/ 1152 w 1200"/>
                              <a:gd name="T3" fmla="*/ 48 h 720"/>
                              <a:gd name="T4" fmla="*/ 1104 w 1200"/>
                              <a:gd name="T5" fmla="*/ 96 h 720"/>
                              <a:gd name="T6" fmla="*/ 960 w 1200"/>
                              <a:gd name="T7" fmla="*/ 144 h 720"/>
                              <a:gd name="T8" fmla="*/ 816 w 1200"/>
                              <a:gd name="T9" fmla="*/ 144 h 720"/>
                              <a:gd name="T10" fmla="*/ 720 w 1200"/>
                              <a:gd name="T11" fmla="*/ 144 h 720"/>
                              <a:gd name="T12" fmla="*/ 672 w 1200"/>
                              <a:gd name="T13" fmla="*/ 192 h 720"/>
                              <a:gd name="T14" fmla="*/ 576 w 1200"/>
                              <a:gd name="T15" fmla="*/ 192 h 720"/>
                              <a:gd name="T16" fmla="*/ 480 w 1200"/>
                              <a:gd name="T17" fmla="*/ 192 h 720"/>
                              <a:gd name="T18" fmla="*/ 432 w 1200"/>
                              <a:gd name="T19" fmla="*/ 144 h 720"/>
                              <a:gd name="T20" fmla="*/ 288 w 1200"/>
                              <a:gd name="T21" fmla="*/ 192 h 720"/>
                              <a:gd name="T22" fmla="*/ 240 w 1200"/>
                              <a:gd name="T23" fmla="*/ 240 h 720"/>
                              <a:gd name="T24" fmla="*/ 192 w 1200"/>
                              <a:gd name="T25" fmla="*/ 288 h 720"/>
                              <a:gd name="T26" fmla="*/ 144 w 1200"/>
                              <a:gd name="T27" fmla="*/ 384 h 720"/>
                              <a:gd name="T28" fmla="*/ 96 w 1200"/>
                              <a:gd name="T29" fmla="*/ 480 h 720"/>
                              <a:gd name="T30" fmla="*/ 48 w 1200"/>
                              <a:gd name="T31" fmla="*/ 624 h 720"/>
                              <a:gd name="T32" fmla="*/ 0 w 1200"/>
                              <a:gd name="T33" fmla="*/ 720 h 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00" h="720">
                                <a:moveTo>
                                  <a:pt x="1200" y="0"/>
                                </a:moveTo>
                                <a:cubicBezTo>
                                  <a:pt x="1184" y="16"/>
                                  <a:pt x="1168" y="32"/>
                                  <a:pt x="1152" y="48"/>
                                </a:cubicBezTo>
                                <a:cubicBezTo>
                                  <a:pt x="1136" y="64"/>
                                  <a:pt x="1136" y="80"/>
                                  <a:pt x="1104" y="96"/>
                                </a:cubicBezTo>
                                <a:cubicBezTo>
                                  <a:pt x="1072" y="112"/>
                                  <a:pt x="1008" y="136"/>
                                  <a:pt x="960" y="144"/>
                                </a:cubicBezTo>
                                <a:cubicBezTo>
                                  <a:pt x="912" y="152"/>
                                  <a:pt x="856" y="144"/>
                                  <a:pt x="816" y="144"/>
                                </a:cubicBezTo>
                                <a:cubicBezTo>
                                  <a:pt x="776" y="144"/>
                                  <a:pt x="744" y="136"/>
                                  <a:pt x="720" y="144"/>
                                </a:cubicBezTo>
                                <a:cubicBezTo>
                                  <a:pt x="696" y="152"/>
                                  <a:pt x="696" y="184"/>
                                  <a:pt x="672" y="192"/>
                                </a:cubicBezTo>
                                <a:cubicBezTo>
                                  <a:pt x="648" y="200"/>
                                  <a:pt x="608" y="192"/>
                                  <a:pt x="576" y="192"/>
                                </a:cubicBezTo>
                                <a:cubicBezTo>
                                  <a:pt x="544" y="192"/>
                                  <a:pt x="504" y="200"/>
                                  <a:pt x="480" y="192"/>
                                </a:cubicBezTo>
                                <a:cubicBezTo>
                                  <a:pt x="456" y="184"/>
                                  <a:pt x="464" y="144"/>
                                  <a:pt x="432" y="144"/>
                                </a:cubicBezTo>
                                <a:cubicBezTo>
                                  <a:pt x="400" y="144"/>
                                  <a:pt x="320" y="176"/>
                                  <a:pt x="288" y="192"/>
                                </a:cubicBezTo>
                                <a:cubicBezTo>
                                  <a:pt x="256" y="208"/>
                                  <a:pt x="256" y="224"/>
                                  <a:pt x="240" y="240"/>
                                </a:cubicBezTo>
                                <a:cubicBezTo>
                                  <a:pt x="224" y="256"/>
                                  <a:pt x="208" y="264"/>
                                  <a:pt x="192" y="288"/>
                                </a:cubicBezTo>
                                <a:cubicBezTo>
                                  <a:pt x="176" y="312"/>
                                  <a:pt x="160" y="352"/>
                                  <a:pt x="144" y="384"/>
                                </a:cubicBezTo>
                                <a:cubicBezTo>
                                  <a:pt x="128" y="416"/>
                                  <a:pt x="112" y="440"/>
                                  <a:pt x="96" y="480"/>
                                </a:cubicBezTo>
                                <a:cubicBezTo>
                                  <a:pt x="80" y="520"/>
                                  <a:pt x="64" y="584"/>
                                  <a:pt x="48" y="624"/>
                                </a:cubicBezTo>
                                <a:cubicBezTo>
                                  <a:pt x="32" y="664"/>
                                  <a:pt x="8" y="704"/>
                                  <a:pt x="0" y="720"/>
                                </a:cubicBezTo>
                              </a:path>
                            </a:pathLst>
                          </a:custGeom>
                          <a:noFill/>
                          <a:ln w="28575" cmpd="sng">
                            <a:solidFill>
                              <a:srgbClr val="008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5" name="Line 163"/>
                        <wps:cNvCnPr/>
                        <wps:spPr bwMode="auto">
                          <a:xfrm flipV="1">
                            <a:off x="2814955" y="1459865"/>
                            <a:ext cx="0" cy="848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6" name="Line 164"/>
                        <wps:cNvCnPr/>
                        <wps:spPr bwMode="auto">
                          <a:xfrm flipV="1">
                            <a:off x="1390015" y="1682750"/>
                            <a:ext cx="17100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7" name="Freeform 165"/>
                        <wps:cNvSpPr>
                          <a:spLocks/>
                        </wps:cNvSpPr>
                        <wps:spPr bwMode="auto">
                          <a:xfrm>
                            <a:off x="3223260" y="1772285"/>
                            <a:ext cx="1187450" cy="714375"/>
                          </a:xfrm>
                          <a:custGeom>
                            <a:avLst/>
                            <a:gdLst>
                              <a:gd name="T0" fmla="*/ 2928 w 2928"/>
                              <a:gd name="T1" fmla="*/ 0 h 1680"/>
                              <a:gd name="T2" fmla="*/ 2880 w 2928"/>
                              <a:gd name="T3" fmla="*/ 96 h 1680"/>
                              <a:gd name="T4" fmla="*/ 2832 w 2928"/>
                              <a:gd name="T5" fmla="*/ 144 h 1680"/>
                              <a:gd name="T6" fmla="*/ 2640 w 2928"/>
                              <a:gd name="T7" fmla="*/ 192 h 1680"/>
                              <a:gd name="T8" fmla="*/ 2400 w 2928"/>
                              <a:gd name="T9" fmla="*/ 240 h 1680"/>
                              <a:gd name="T10" fmla="*/ 2016 w 2928"/>
                              <a:gd name="T11" fmla="*/ 288 h 1680"/>
                              <a:gd name="T12" fmla="*/ 1728 w 2928"/>
                              <a:gd name="T13" fmla="*/ 288 h 1680"/>
                              <a:gd name="T14" fmla="*/ 1680 w 2928"/>
                              <a:gd name="T15" fmla="*/ 336 h 1680"/>
                              <a:gd name="T16" fmla="*/ 1632 w 2928"/>
                              <a:gd name="T17" fmla="*/ 384 h 1680"/>
                              <a:gd name="T18" fmla="*/ 1584 w 2928"/>
                              <a:gd name="T19" fmla="*/ 528 h 1680"/>
                              <a:gd name="T20" fmla="*/ 1536 w 2928"/>
                              <a:gd name="T21" fmla="*/ 672 h 1680"/>
                              <a:gd name="T22" fmla="*/ 1488 w 2928"/>
                              <a:gd name="T23" fmla="*/ 864 h 1680"/>
                              <a:gd name="T24" fmla="*/ 1440 w 2928"/>
                              <a:gd name="T25" fmla="*/ 912 h 1680"/>
                              <a:gd name="T26" fmla="*/ 1344 w 2928"/>
                              <a:gd name="T27" fmla="*/ 912 h 1680"/>
                              <a:gd name="T28" fmla="*/ 1248 w 2928"/>
                              <a:gd name="T29" fmla="*/ 720 h 1680"/>
                              <a:gd name="T30" fmla="*/ 1152 w 2928"/>
                              <a:gd name="T31" fmla="*/ 384 h 1680"/>
                              <a:gd name="T32" fmla="*/ 1104 w 2928"/>
                              <a:gd name="T33" fmla="*/ 336 h 1680"/>
                              <a:gd name="T34" fmla="*/ 912 w 2928"/>
                              <a:gd name="T35" fmla="*/ 336 h 1680"/>
                              <a:gd name="T36" fmla="*/ 672 w 2928"/>
                              <a:gd name="T37" fmla="*/ 480 h 1680"/>
                              <a:gd name="T38" fmla="*/ 480 w 2928"/>
                              <a:gd name="T39" fmla="*/ 672 h 1680"/>
                              <a:gd name="T40" fmla="*/ 288 w 2928"/>
                              <a:gd name="T41" fmla="*/ 960 h 1680"/>
                              <a:gd name="T42" fmla="*/ 96 w 2928"/>
                              <a:gd name="T43" fmla="*/ 1440 h 1680"/>
                              <a:gd name="T44" fmla="*/ 0 w 2928"/>
                              <a:gd name="T45" fmla="*/ 1680 h 1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928" h="1680">
                                <a:moveTo>
                                  <a:pt x="2928" y="0"/>
                                </a:moveTo>
                                <a:cubicBezTo>
                                  <a:pt x="2912" y="36"/>
                                  <a:pt x="2896" y="72"/>
                                  <a:pt x="2880" y="96"/>
                                </a:cubicBezTo>
                                <a:cubicBezTo>
                                  <a:pt x="2864" y="120"/>
                                  <a:pt x="2872" y="128"/>
                                  <a:pt x="2832" y="144"/>
                                </a:cubicBezTo>
                                <a:cubicBezTo>
                                  <a:pt x="2792" y="160"/>
                                  <a:pt x="2712" y="176"/>
                                  <a:pt x="2640" y="192"/>
                                </a:cubicBezTo>
                                <a:cubicBezTo>
                                  <a:pt x="2568" y="208"/>
                                  <a:pt x="2504" y="224"/>
                                  <a:pt x="2400" y="240"/>
                                </a:cubicBezTo>
                                <a:cubicBezTo>
                                  <a:pt x="2296" y="256"/>
                                  <a:pt x="2128" y="280"/>
                                  <a:pt x="2016" y="288"/>
                                </a:cubicBezTo>
                                <a:cubicBezTo>
                                  <a:pt x="1904" y="296"/>
                                  <a:pt x="1784" y="280"/>
                                  <a:pt x="1728" y="288"/>
                                </a:cubicBezTo>
                                <a:cubicBezTo>
                                  <a:pt x="1672" y="296"/>
                                  <a:pt x="1696" y="320"/>
                                  <a:pt x="1680" y="336"/>
                                </a:cubicBezTo>
                                <a:cubicBezTo>
                                  <a:pt x="1664" y="352"/>
                                  <a:pt x="1648" y="352"/>
                                  <a:pt x="1632" y="384"/>
                                </a:cubicBezTo>
                                <a:cubicBezTo>
                                  <a:pt x="1616" y="416"/>
                                  <a:pt x="1600" y="480"/>
                                  <a:pt x="1584" y="528"/>
                                </a:cubicBezTo>
                                <a:cubicBezTo>
                                  <a:pt x="1568" y="576"/>
                                  <a:pt x="1552" y="616"/>
                                  <a:pt x="1536" y="672"/>
                                </a:cubicBezTo>
                                <a:cubicBezTo>
                                  <a:pt x="1520" y="728"/>
                                  <a:pt x="1504" y="824"/>
                                  <a:pt x="1488" y="864"/>
                                </a:cubicBezTo>
                                <a:cubicBezTo>
                                  <a:pt x="1472" y="904"/>
                                  <a:pt x="1464" y="904"/>
                                  <a:pt x="1440" y="912"/>
                                </a:cubicBezTo>
                                <a:cubicBezTo>
                                  <a:pt x="1416" y="920"/>
                                  <a:pt x="1376" y="944"/>
                                  <a:pt x="1344" y="912"/>
                                </a:cubicBezTo>
                                <a:cubicBezTo>
                                  <a:pt x="1312" y="880"/>
                                  <a:pt x="1280" y="808"/>
                                  <a:pt x="1248" y="720"/>
                                </a:cubicBezTo>
                                <a:cubicBezTo>
                                  <a:pt x="1216" y="632"/>
                                  <a:pt x="1176" y="448"/>
                                  <a:pt x="1152" y="384"/>
                                </a:cubicBezTo>
                                <a:cubicBezTo>
                                  <a:pt x="1128" y="320"/>
                                  <a:pt x="1144" y="344"/>
                                  <a:pt x="1104" y="336"/>
                                </a:cubicBezTo>
                                <a:cubicBezTo>
                                  <a:pt x="1064" y="328"/>
                                  <a:pt x="984" y="312"/>
                                  <a:pt x="912" y="336"/>
                                </a:cubicBezTo>
                                <a:cubicBezTo>
                                  <a:pt x="840" y="360"/>
                                  <a:pt x="744" y="424"/>
                                  <a:pt x="672" y="480"/>
                                </a:cubicBezTo>
                                <a:cubicBezTo>
                                  <a:pt x="600" y="536"/>
                                  <a:pt x="544" y="592"/>
                                  <a:pt x="480" y="672"/>
                                </a:cubicBezTo>
                                <a:cubicBezTo>
                                  <a:pt x="416" y="752"/>
                                  <a:pt x="352" y="832"/>
                                  <a:pt x="288" y="960"/>
                                </a:cubicBezTo>
                                <a:cubicBezTo>
                                  <a:pt x="224" y="1088"/>
                                  <a:pt x="144" y="1320"/>
                                  <a:pt x="96" y="1440"/>
                                </a:cubicBezTo>
                                <a:cubicBezTo>
                                  <a:pt x="48" y="1560"/>
                                  <a:pt x="16" y="1640"/>
                                  <a:pt x="0" y="1680"/>
                                </a:cubicBezTo>
                              </a:path>
                            </a:pathLst>
                          </a:custGeom>
                          <a:noFill/>
                          <a:ln w="19050" cap="flat" cmpd="sng">
                            <a:solidFill>
                              <a:srgbClr val="000000"/>
                            </a:solidFill>
                            <a:prstDash val="dash"/>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8" name="Freeform 166"/>
                        <wps:cNvSpPr>
                          <a:spLocks/>
                        </wps:cNvSpPr>
                        <wps:spPr bwMode="auto">
                          <a:xfrm>
                            <a:off x="3223260" y="1772285"/>
                            <a:ext cx="1187450" cy="669925"/>
                          </a:xfrm>
                          <a:custGeom>
                            <a:avLst/>
                            <a:gdLst>
                              <a:gd name="T0" fmla="*/ 1200 w 1200"/>
                              <a:gd name="T1" fmla="*/ 0 h 720"/>
                              <a:gd name="T2" fmla="*/ 1152 w 1200"/>
                              <a:gd name="T3" fmla="*/ 48 h 720"/>
                              <a:gd name="T4" fmla="*/ 1104 w 1200"/>
                              <a:gd name="T5" fmla="*/ 96 h 720"/>
                              <a:gd name="T6" fmla="*/ 912 w 1200"/>
                              <a:gd name="T7" fmla="*/ 96 h 720"/>
                              <a:gd name="T8" fmla="*/ 672 w 1200"/>
                              <a:gd name="T9" fmla="*/ 144 h 720"/>
                              <a:gd name="T10" fmla="*/ 576 w 1200"/>
                              <a:gd name="T11" fmla="*/ 144 h 720"/>
                              <a:gd name="T12" fmla="*/ 480 w 1200"/>
                              <a:gd name="T13" fmla="*/ 144 h 720"/>
                              <a:gd name="T14" fmla="*/ 336 w 1200"/>
                              <a:gd name="T15" fmla="*/ 144 h 720"/>
                              <a:gd name="T16" fmla="*/ 288 w 1200"/>
                              <a:gd name="T17" fmla="*/ 192 h 720"/>
                              <a:gd name="T18" fmla="*/ 192 w 1200"/>
                              <a:gd name="T19" fmla="*/ 288 h 720"/>
                              <a:gd name="T20" fmla="*/ 144 w 1200"/>
                              <a:gd name="T21" fmla="*/ 432 h 720"/>
                              <a:gd name="T22" fmla="*/ 96 w 1200"/>
                              <a:gd name="T23" fmla="*/ 480 h 720"/>
                              <a:gd name="T24" fmla="*/ 48 w 1200"/>
                              <a:gd name="T25" fmla="*/ 624 h 720"/>
                              <a:gd name="T26" fmla="*/ 0 w 1200"/>
                              <a:gd name="T27" fmla="*/ 720 h 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00" h="720">
                                <a:moveTo>
                                  <a:pt x="1200" y="0"/>
                                </a:moveTo>
                                <a:cubicBezTo>
                                  <a:pt x="1184" y="16"/>
                                  <a:pt x="1168" y="32"/>
                                  <a:pt x="1152" y="48"/>
                                </a:cubicBezTo>
                                <a:cubicBezTo>
                                  <a:pt x="1136" y="64"/>
                                  <a:pt x="1144" y="88"/>
                                  <a:pt x="1104" y="96"/>
                                </a:cubicBezTo>
                                <a:cubicBezTo>
                                  <a:pt x="1064" y="104"/>
                                  <a:pt x="984" y="88"/>
                                  <a:pt x="912" y="96"/>
                                </a:cubicBezTo>
                                <a:cubicBezTo>
                                  <a:pt x="840" y="104"/>
                                  <a:pt x="728" y="136"/>
                                  <a:pt x="672" y="144"/>
                                </a:cubicBezTo>
                                <a:cubicBezTo>
                                  <a:pt x="616" y="152"/>
                                  <a:pt x="608" y="144"/>
                                  <a:pt x="576" y="144"/>
                                </a:cubicBezTo>
                                <a:cubicBezTo>
                                  <a:pt x="544" y="144"/>
                                  <a:pt x="520" y="144"/>
                                  <a:pt x="480" y="144"/>
                                </a:cubicBezTo>
                                <a:cubicBezTo>
                                  <a:pt x="440" y="144"/>
                                  <a:pt x="368" y="136"/>
                                  <a:pt x="336" y="144"/>
                                </a:cubicBezTo>
                                <a:cubicBezTo>
                                  <a:pt x="304" y="152"/>
                                  <a:pt x="312" y="168"/>
                                  <a:pt x="288" y="192"/>
                                </a:cubicBezTo>
                                <a:cubicBezTo>
                                  <a:pt x="264" y="216"/>
                                  <a:pt x="216" y="248"/>
                                  <a:pt x="192" y="288"/>
                                </a:cubicBezTo>
                                <a:cubicBezTo>
                                  <a:pt x="168" y="328"/>
                                  <a:pt x="160" y="400"/>
                                  <a:pt x="144" y="432"/>
                                </a:cubicBezTo>
                                <a:cubicBezTo>
                                  <a:pt x="128" y="464"/>
                                  <a:pt x="112" y="448"/>
                                  <a:pt x="96" y="480"/>
                                </a:cubicBezTo>
                                <a:cubicBezTo>
                                  <a:pt x="80" y="512"/>
                                  <a:pt x="64" y="584"/>
                                  <a:pt x="48" y="624"/>
                                </a:cubicBezTo>
                                <a:cubicBezTo>
                                  <a:pt x="32" y="664"/>
                                  <a:pt x="8" y="704"/>
                                  <a:pt x="0" y="720"/>
                                </a:cubicBezTo>
                              </a:path>
                            </a:pathLst>
                          </a:custGeom>
                          <a:noFill/>
                          <a:ln w="28575" cmpd="sng">
                            <a:solidFill>
                              <a:srgbClr val="FF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9" name="Line 167"/>
                        <wps:cNvCnPr/>
                        <wps:spPr bwMode="auto">
                          <a:xfrm flipV="1">
                            <a:off x="3033395" y="1772285"/>
                            <a:ext cx="161480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0" name="Line 168"/>
                        <wps:cNvCnPr/>
                        <wps:spPr bwMode="auto">
                          <a:xfrm flipV="1">
                            <a:off x="4315460" y="1548765"/>
                            <a:ext cx="635" cy="893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1" name="Text Box 169"/>
                        <wps:cNvSpPr txBox="1">
                          <a:spLocks noChangeArrowheads="1"/>
                        </wps:cNvSpPr>
                        <wps:spPr bwMode="auto">
                          <a:xfrm>
                            <a:off x="250190" y="2888615"/>
                            <a:ext cx="3924300"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655" w:rsidRPr="005B329E" w:rsidRDefault="006F7655" w:rsidP="006F7655">
                              <w:pPr>
                                <w:jc w:val="center"/>
                                <w:rPr>
                                  <w:rFonts w:asciiTheme="minorHAnsi" w:hAnsiTheme="minorHAnsi"/>
                                  <w:i/>
                                  <w:sz w:val="20"/>
                                  <w:szCs w:val="20"/>
                                  <w:lang w:val="el-GR"/>
                                </w:rPr>
                              </w:pPr>
                              <w:r w:rsidRPr="005B329E">
                                <w:rPr>
                                  <w:rFonts w:asciiTheme="minorHAnsi" w:hAnsiTheme="minorHAnsi"/>
                                  <w:b/>
                                  <w:i/>
                                  <w:sz w:val="20"/>
                                  <w:szCs w:val="20"/>
                                  <w:lang w:val="el-GR"/>
                                </w:rPr>
                                <w:t>Σχήμα 5:</w:t>
                              </w:r>
                              <w:r w:rsidRPr="005B329E">
                                <w:rPr>
                                  <w:rFonts w:asciiTheme="minorHAnsi" w:hAnsiTheme="minorHAnsi"/>
                                  <w:i/>
                                  <w:sz w:val="20"/>
                                  <w:szCs w:val="20"/>
                                  <w:lang w:val="el-GR"/>
                                </w:rPr>
                                <w:t xml:space="preserve"> Σταδιακή μείωση της αναγωγικής κορυφής του </w:t>
                              </w:r>
                              <w:r w:rsidRPr="005B329E">
                                <w:rPr>
                                  <w:rFonts w:asciiTheme="minorHAnsi" w:hAnsiTheme="minorHAnsi"/>
                                  <w:i/>
                                  <w:sz w:val="20"/>
                                  <w:szCs w:val="20"/>
                                  <w:lang w:val="en-GB"/>
                                </w:rPr>
                                <w:t>Ag</w:t>
                              </w:r>
                              <w:r w:rsidRPr="005B329E">
                                <w:rPr>
                                  <w:rFonts w:asciiTheme="minorHAnsi" w:hAnsiTheme="minorHAnsi"/>
                                  <w:i/>
                                  <w:sz w:val="20"/>
                                  <w:szCs w:val="20"/>
                                  <w:vertAlign w:val="subscript"/>
                                  <w:lang w:val="el-GR"/>
                                </w:rPr>
                                <w:t>2</w:t>
                              </w:r>
                              <w:r w:rsidRPr="005B329E">
                                <w:rPr>
                                  <w:rFonts w:asciiTheme="minorHAnsi" w:hAnsiTheme="minorHAnsi"/>
                                  <w:i/>
                                  <w:sz w:val="20"/>
                                  <w:szCs w:val="20"/>
                                  <w:lang w:val="en-GB"/>
                                </w:rPr>
                                <w:t>S</w:t>
                              </w:r>
                              <w:r w:rsidRPr="005B329E">
                                <w:rPr>
                                  <w:rFonts w:asciiTheme="minorHAnsi" w:hAnsiTheme="minorHAnsi"/>
                                  <w:i/>
                                  <w:sz w:val="20"/>
                                  <w:szCs w:val="20"/>
                                  <w:lang w:val="el-GR"/>
                                </w:rPr>
                                <w:t xml:space="preserve"> και παράλληλη μείωση του ρεύματος στο κύκλωμα της ηλεκτρόλυσης</w:t>
                              </w:r>
                            </w:p>
                          </w:txbxContent>
                        </wps:txbx>
                        <wps:bodyPr rot="0" vert="horz" wrap="square" lIns="91440" tIns="0" rIns="91440" bIns="0" anchor="t" anchorCtr="0" upright="1">
                          <a:noAutofit/>
                        </wps:bodyPr>
                      </wps:wsp>
                    </wpc:wpc>
                  </a:graphicData>
                </a:graphic>
              </wp:inline>
            </w:drawing>
          </mc:Choice>
          <mc:Fallback>
            <w:pict>
              <v:group id="Canvas 292" o:spid="_x0000_s1157" editas="canvas" style="width:366pt;height:256.5pt;mso-position-horizontal-relative:char;mso-position-vertical-relative:line" coordsize="46482,32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">
                <v:shape id="_x0000_s1158" type="#_x0000_t75" style="position:absolute;width:46482;height:32575;visibility:visible;mso-wrap-style:square">
                  <v:fill o:detectmouseclick="t"/>
                  <v:path o:connecttype="none"/>
                </v:shape>
                <v:shape id="Freeform 143" o:spid="_x0000_s1159" style="position:absolute;left:12001;top:10128;width:11868;height:7150;visibility:visible;mso-wrap-style:square;v-text-anchor:top" coordsize="2928,1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KTcYA&#10;AADcAAAADwAAAGRycy9kb3ducmV2LnhtbESPS2vCQBSF90L/w3AL3YhODE3Q6Ci1DyhIwdfG3TVz&#10;zYRm7oTMVNN/3ykUujycx8dZrHrbiCt1vnasYDJOQBCXTtdcKTge3kZTED4ga2wck4Jv8rBa3g0W&#10;WGh34x1d96EScYR9gQpMCG0hpS8NWfRj1xJH7+I6iyHKrpK6w1sct41MkySXFmuOBIMtPRsqP/df&#10;NnINvmTZ7mObroez/LE5n/zrJlPq4b5/moMI1If/8F/7XStI8wx+z8Qj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KTcYAAADcAAAADwAAAAAAAAAAAAAAAACYAgAAZHJz&#10;L2Rvd25yZXYueG1sUEsFBgAAAAAEAAQA9QAAAIsDAAAAAA==&#10;" path="m2928,v-16,36,-32,72,-48,96c2864,120,2872,128,2832,144v-40,16,-120,32,-192,48c2568,208,2504,224,2400,240v-104,16,-272,40,-384,48c1904,296,1784,280,1728,288v-56,8,-32,32,-48,48c1664,352,1648,352,1632,384v-16,32,-32,96,-48,144c1568,576,1552,616,1536,672v-16,56,-32,152,-48,192c1472,904,1464,904,1440,912v-24,8,-64,32,-96,c1312,880,1280,808,1248,720v-32,-88,-72,-272,-96,-336c1128,320,1144,344,1104,336v-40,-8,-120,-24,-192,c840,360,744,424,672,480,600,536,544,592,480,672,416,752,352,832,288,960,224,1088,144,1320,96,1440,48,1560,16,1640,,1680e" filled="f" fillcolor="#0c9" strokeweight="1.5pt">
                  <v:stroke dashstyle="dash"/>
                  <v:path arrowok="t" o:connecttype="custom" o:connectlocs="1186815,0;1167359,40858;1147903,61287;1070079,81715;972799,102144;817151,122573;700415,122573;680959,143002;661503,163431;642047,224717;622591,286004;603135,367719;583680,388148;544768,388148;505856,306433;466944,163431;447488,143002;369664,143002;272384,204289;194560,286004;116736,408577;38912,612866;0,715010" o:connectangles="0,0,0,0,0,0,0,0,0,0,0,0,0,0,0,0,0,0,0,0,0,0,0"/>
                </v:shape>
                <v:shape id="Text Box 144" o:spid="_x0000_s1160" type="#_x0000_t202" style="position:absolute;left:11525;top:7004;width:6001;height:3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N3wcQA&#10;AADcAAAADwAAAGRycy9kb3ducmV2LnhtbESPT0sDMRTE70K/Q3gFbzbbBRe7Ni1LRfQk2Irn5+Z1&#10;s3Tzsibp/vn2RhA8DjPzG2a7n2wnBvKhdaxgvcpAENdOt9wo+Dg93z2ACBFZY+eYFMwUYL9b3Gyx&#10;1G7kdxqOsREJwqFEBSbGvpQy1IYshpXriZN3dt5iTNI3UnscE9x2Ms+yQlpsOS0Y7OlgqL4cr1bB&#10;0/hCn8M8f10rXX2b7n7j87eNUrfLqXoEEWmK/+G/9qtWkBcF/J5JR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jd8HEAAAA3AAAAA8AAAAAAAAAAAAAAAAAmAIAAGRycy9k&#10;b3ducmV2LnhtbFBLBQYAAAAABAAEAPUAAACJAwAAAAA=&#10;" filled="f" fillcolor="#0c9" stroked="f">
                  <v:textbox inset="5.4pt,2.7pt,5.4pt,2.7pt">
                    <w:txbxContent>
                      <w:p w:rsidR="006F7655" w:rsidRPr="004A0A74" w:rsidRDefault="006F7655" w:rsidP="006F7655">
                        <w:pPr>
                          <w:autoSpaceDE w:val="0"/>
                          <w:autoSpaceDN w:val="0"/>
                          <w:adjustRightInd w:val="0"/>
                          <w:rPr>
                            <w:rFonts w:cs="Arial"/>
                            <w:b/>
                            <w:color w:val="000000"/>
                            <w:vertAlign w:val="subscript"/>
                          </w:rPr>
                        </w:pPr>
                        <w:r w:rsidRPr="004A0A74">
                          <w:rPr>
                            <w:rFonts w:cs="Arial"/>
                            <w:b/>
                            <w:color w:val="000000"/>
                            <w:lang w:val="fr-FR"/>
                          </w:rPr>
                          <w:t>E</w:t>
                        </w:r>
                        <w:r>
                          <w:rPr>
                            <w:rFonts w:cs="Arial"/>
                            <w:b/>
                            <w:color w:val="000000"/>
                            <w:vertAlign w:val="subscript"/>
                          </w:rPr>
                          <w:t>αναγ</w:t>
                        </w:r>
                      </w:p>
                    </w:txbxContent>
                  </v:textbox>
                </v:shape>
                <v:line id="Line 145" o:spid="_x0000_s1161" style="position:absolute;flip:y;visibility:visible;mso-wrap-style:square" from="2501,3435" to="2501,26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VcR8MAAADcAAAADwAAAGRycy9kb3ducmV2LnhtbESPS4vCMBSF98L8h3AH3Gk6XVTtNBUZ&#10;FNwIvmZ/aa5tsbkpTazVX28GBlwezuPjZMvBNKKnztWWFXxNIxDEhdU1lwrOp81kDsJ5ZI2NZVLw&#10;IAfL/GOUYartnQ/UH30pwgi7FBVU3replK6oyKCb2pY4eBfbGfRBdqXUHd7DuGlkHEWJNFhzIFTY&#10;0k9FxfV4M4F72D3O/W1x2deFXCe/i52On16p8eew+gbhafDv8H97qxXEyQz+zoQjIP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lXEfDAAAA3AAAAA8AAAAAAAAAAAAA&#10;AAAAoQIAAGRycy9kb3ducmV2LnhtbFBLBQYAAAAABAAEAPkAAACRAwAAAAA=&#10;" strokeweight="2pt">
                  <v:stroke endarrow="block"/>
                </v:line>
                <v:line id="Line 146" o:spid="_x0000_s1162" style="position:absolute;visibility:visible;mso-wrap-style:square" from="2501,26206" to="44767,26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JpRcAAAADcAAAADwAAAGRycy9kb3ducmV2LnhtbERPzYrCMBC+C/sOYRa8iKZ6ULcaZZFV&#10;etS6DzA0Y1vaTLpJ1ta3NwfB48f3v90PphV3cr62rGA+S0AQF1bXXCr4vR6naxA+IGtsLZOCB3nY&#10;7z5GW0y17flC9zyUIoawT1FBFUKXSumLigz6me2II3ezzmCI0JVSO+xjuGnlIkmW0mDNsaHCjg4V&#10;FU3+bxTUp8lPl9lmNclWQ+/4K7n9nRulxp/D9wZEoCG8xS93phUslnFtPBOPgN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7CaUXAAAAA3AAAAA8AAAAAAAAAAAAAAAAA&#10;oQIAAGRycy9kb3ducmV2LnhtbFBLBQYAAAAABAAEAPkAAACOAwAAAAA=&#10;" strokeweight="2pt">
                  <v:stroke endarrow="block"/>
                </v:line>
                <v:shape id="Freeform 147" o:spid="_x0000_s1163" style="position:absolute;left:2501;top:5664;width:40844;height:19653;visibility:visible;mso-wrap-style:square;v-text-anchor:top" coordsize="2016,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AMP8cA&#10;AADcAAAADwAAAGRycy9kb3ducmV2LnhtbESPQWvCQBSE74X+h+UVvNVNPUhNXUXaKhaRqlW8PrLP&#10;JG32bdjdxphf3xUKHoeZ+YYZT1tTiYacLy0reOonIIgzq0vOFey/5o/PIHxA1lhZJgUX8jCd3N+N&#10;MdX2zFtqdiEXEcI+RQVFCHUqpc8KMuj7tiaO3sk6gyFKl0vt8BzhppKDJBlKgyXHhQJrei0o+9n9&#10;GgWL989uszrqAzu7Hn2ctm/dd9Mp1XtoZy8gArXhFv5vL7WCwXAE1zPxCMjJ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wDD/HAAAA3AAAAA8AAAAAAAAAAAAAAAAAmAIAAGRy&#10;cy9kb3ducmV2LnhtbFBLBQYAAAAABAAEAPUAAACMAwAAAAA=&#10;" path="m,8c32,4,64,,96,8v32,8,72,24,96,48c216,80,216,88,240,152v24,64,72,176,96,288c360,552,352,704,384,824v32,120,56,264,144,336c616,1232,728,1232,912,1256v184,24,536,40,720,48c1816,1312,1960,1304,2016,1304e" filled="f" fillcolor="#0c9" strokeweight="1.75pt">
                  <v:path arrowok="t" o:connecttype="custom" o:connectlocs="0,11984;194491,11984;388983,83886;486229,227690;680720,659103;777966,1234320;1069703,1737635;1847669,1881439;3306354,1953341;4084320,1953341" o:connectangles="0,0,0,0,0,0,0,0,0,0"/>
                </v:shape>
                <v:shape id="Text Box 148" o:spid="_x0000_s1164" type="#_x0000_t202" style="position:absolute;top:1390;width:4889;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c88EA&#10;AADcAAAADwAAAGRycy9kb3ducmV2LnhtbERPyWrDMBC9F/oPYgq5NXINXeJECSahpKdC05DzxJpY&#10;JtbIlRQvf18dCj0+3r7ajLYVPfnQOFbwNM9AEFdON1wrOH6/P76BCBFZY+uYFEwUYLO+v1thod3A&#10;X9QfYi1SCIcCFZgYu0LKUBmyGOauI07cxXmLMUFfS+1xSOG2lXmWvUiLDacGgx1tDVXXw80q2A17&#10;OvXTdL6Vuvwx7fPC558LpWYPY7kEEWmM/+I/94dWkL+m+elMOgJ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f3PPBAAAA3AAAAA8AAAAAAAAAAAAAAAAAmAIAAGRycy9kb3du&#10;cmV2LnhtbFBLBQYAAAAABAAEAPUAAACGAwAAAAA=&#10;" filled="f" fillcolor="#0c9" stroked="f">
                  <v:textbox inset="5.4pt,2.7pt,5.4pt,2.7pt">
                    <w:txbxContent>
                      <w:p w:rsidR="006F7655" w:rsidRPr="004A0A74" w:rsidRDefault="006F7655" w:rsidP="006F7655">
                        <w:pPr>
                          <w:autoSpaceDE w:val="0"/>
                          <w:autoSpaceDN w:val="0"/>
                          <w:adjustRightInd w:val="0"/>
                          <w:rPr>
                            <w:rFonts w:cs="Arial"/>
                            <w:b/>
                            <w:color w:val="000000"/>
                          </w:rPr>
                        </w:pPr>
                        <w:r w:rsidRPr="004A0A74">
                          <w:rPr>
                            <w:rFonts w:cs="Arial"/>
                            <w:b/>
                            <w:color w:val="000000"/>
                            <w:lang w:val="fr-FR"/>
                          </w:rPr>
                          <w:t>I (A)</w:t>
                        </w:r>
                      </w:p>
                    </w:txbxContent>
                  </v:textbox>
                </v:shape>
                <v:shape id="Text Box 149" o:spid="_x0000_s1165" type="#_x0000_t202" style="position:absolute;left:38862;top:26657;width:7372;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N5aMQA&#10;AADcAAAADwAAAGRycy9kb3ducmV2LnhtbESPT0sDMRTE74LfITzBm812QWvXpmVRRE+FtuL5uXlu&#10;Fjcva5Lun2/fFAo9DjPzG2a1GW0revKhcaxgPstAEFdON1wr+Dq8PzyDCBFZY+uYFEwUYLO+vVlh&#10;od3AO+r3sRYJwqFABSbGrpAyVIYshpnriJP367zFmKSvpfY4JLhtZZ5lT9Jiw2nBYEevhqq//dEq&#10;eBs+6Lufpp9jqct/0z4ufb5dKnV/N5YvICKN8Rq+tD+1gnwxh/OZdATk+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TeWjEAAAA3AAAAA8AAAAAAAAAAAAAAAAAmAIAAGRycy9k&#10;b3ducmV2LnhtbFBLBQYAAAAABAAEAPUAAACJAwAAAAA=&#10;" filled="f" fillcolor="#0c9" stroked="f">
                  <v:textbox inset="5.4pt,2.7pt,5.4pt,2.7pt">
                    <w:txbxContent>
                      <w:p w:rsidR="006F7655" w:rsidRPr="004A0A74" w:rsidRDefault="006F7655" w:rsidP="006F7655">
                        <w:pPr>
                          <w:autoSpaceDE w:val="0"/>
                          <w:autoSpaceDN w:val="0"/>
                          <w:adjustRightInd w:val="0"/>
                          <w:rPr>
                            <w:rFonts w:cs="Arial"/>
                            <w:b/>
                            <w:color w:val="000000"/>
                          </w:rPr>
                        </w:pPr>
                        <w:proofErr w:type="gramStart"/>
                        <w:r w:rsidRPr="004A0A74">
                          <w:rPr>
                            <w:rFonts w:cs="Arial"/>
                            <w:b/>
                            <w:color w:val="000000"/>
                            <w:lang w:val="fr-FR"/>
                          </w:rPr>
                          <w:t>t</w:t>
                        </w:r>
                        <w:proofErr w:type="gramEnd"/>
                        <w:r w:rsidRPr="004A0A74">
                          <w:rPr>
                            <w:rFonts w:cs="Arial"/>
                            <w:b/>
                            <w:color w:val="000000"/>
                            <w:lang w:val="fr-FR"/>
                          </w:rPr>
                          <w:t xml:space="preserve"> (min)</w:t>
                        </w:r>
                      </w:p>
                    </w:txbxContent>
                  </v:textbox>
                </v:shape>
                <v:shape id="Text Box 150" o:spid="_x0000_s1166" type="#_x0000_t202" style="position:absolute;left:4876;top:3435;width:2096;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HnH8QA&#10;AADcAAAADwAAAGRycy9kb3ducmV2LnhtbESPT0sDMRTE74LfITyhN5t1odWuTcuilPYkWMXzc/Pc&#10;LG5e1iTdP9/eFAo9DjPzG2a9HW0revKhcazgYZ6BIK6cbrhW8Pmxu38CESKyxtYxKZgowHZze7PG&#10;QruB36k/xlokCIcCFZgYu0LKUBmyGOauI07ej/MWY5K+ltrjkOC2lXmWLaXFhtOCwY5eDFW/x5NV&#10;8Drs6aufpu9Tqcs/0y5WPn9bKTW7G8tnEJHGeA1f2getIH/M4XwmHQ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B5x/EAAAA3AAAAA8AAAAAAAAAAAAAAAAAmAIAAGRycy9k&#10;b3ducmV2LnhtbFBLBQYAAAAABAAEAPUAAACJAwAAAAA=&#10;" filled="f" fillcolor="#0c9" stroked="f">
                  <v:textbox inset="5.4pt,2.7pt,5.4pt,2.7pt">
                    <w:txbxContent>
                      <w:p w:rsidR="006F7655" w:rsidRPr="004A0A74" w:rsidRDefault="006F7655" w:rsidP="006F7655">
                        <w:pPr>
                          <w:autoSpaceDE w:val="0"/>
                          <w:autoSpaceDN w:val="0"/>
                          <w:adjustRightInd w:val="0"/>
                          <w:rPr>
                            <w:rFonts w:cs="Arial"/>
                            <w:b/>
                            <w:color w:val="000000"/>
                          </w:rPr>
                        </w:pPr>
                        <w:r w:rsidRPr="004A0A74">
                          <w:rPr>
                            <w:rFonts w:cs="Arial"/>
                            <w:b/>
                            <w:color w:val="000000"/>
                            <w:lang w:val="fr-FR"/>
                          </w:rPr>
                          <w:t>1</w:t>
                        </w:r>
                      </w:p>
                    </w:txbxContent>
                  </v:textbox>
                </v:shape>
                <v:shape id="Text Box 151" o:spid="_x0000_s1167" type="#_x0000_t202" style="position:absolute;left:10102;top:14154;width:2204;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1ChMQA&#10;AADcAAAADwAAAGRycy9kb3ducmV2LnhtbESPT0sDMRTE74LfITzBW5t1pdpum5ZFET0JVun5dfPc&#10;LG5e1iTdP9++EQoeh5n5DbPZjbYVPfnQOFZwN89AEFdON1wr+Pp8mS1BhIissXVMCiYKsNteX22w&#10;0G7gD+r3sRYJwqFABSbGrpAyVIYshrnriJP37bzFmKSvpfY4JLhtZZ5lD9Jiw2nBYEdPhqqf/ckq&#10;eB5e6dBP0/FU6vLXtIuVz99XSt3ejOUaRKQx/ocv7TetIH+8h78z6QjI7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NQoTEAAAA3AAAAA8AAAAAAAAAAAAAAAAAmAIAAGRycy9k&#10;b3ducmV2LnhtbFBLBQYAAAAABAAEAPUAAACJAwAAAAA=&#10;" filled="f" fillcolor="#0c9" stroked="f">
                  <v:textbox inset="5.4pt,2.7pt,5.4pt,2.7pt">
                    <w:txbxContent>
                      <w:p w:rsidR="006F7655" w:rsidRPr="004A0A74" w:rsidRDefault="006F7655" w:rsidP="006F7655">
                        <w:pPr>
                          <w:autoSpaceDE w:val="0"/>
                          <w:autoSpaceDN w:val="0"/>
                          <w:adjustRightInd w:val="0"/>
                          <w:rPr>
                            <w:rFonts w:cs="Arial"/>
                            <w:b/>
                            <w:color w:val="3333CC"/>
                          </w:rPr>
                        </w:pPr>
                        <w:r w:rsidRPr="004A0A74">
                          <w:rPr>
                            <w:rFonts w:cs="Arial"/>
                            <w:b/>
                            <w:color w:val="3333CC"/>
                            <w:lang w:val="fr-FR"/>
                          </w:rPr>
                          <w:t>2</w:t>
                        </w:r>
                      </w:p>
                    </w:txbxContent>
                  </v:textbox>
                </v:shape>
                <v:shape id="Text Box 152" o:spid="_x0000_s1168" type="#_x0000_t202" style="position:absolute;left:14852;top:20847;width:2204;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Ta8MQA&#10;AADcAAAADwAAAGRycy9kb3ducmV2LnhtbESPT0sDMRTE74LfITzBW5t1sdpum5ZFET0JVun5dfPc&#10;LG5e1iTdP9++EQoeh5n5DbPZjbYVPfnQOFZwN89AEFdON1wr+Pp8mS1BhIissXVMCiYKsNteX22w&#10;0G7gD+r3sRYJwqFABSbGrpAyVIYshrnriJP37bzFmKSvpfY4JLhtZZ5lD9Jiw2nBYEdPhqqf/ckq&#10;eB5e6dBP0/FU6vLXtIuVz99XSt3ejOUaRKQx/ocv7TetIH+8h78z6QjI7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k2vDEAAAA3AAAAA8AAAAAAAAAAAAAAAAAmAIAAGRycy9k&#10;b3ducmV2LnhtbFBLBQYAAAAABAAEAPUAAACJAwAAAAA=&#10;" filled="f" fillcolor="#0c9" stroked="f">
                  <v:textbox inset="5.4pt,2.7pt,5.4pt,2.7pt">
                    <w:txbxContent>
                      <w:p w:rsidR="006F7655" w:rsidRPr="004A0A74" w:rsidRDefault="006F7655" w:rsidP="006F7655">
                        <w:pPr>
                          <w:autoSpaceDE w:val="0"/>
                          <w:autoSpaceDN w:val="0"/>
                          <w:adjustRightInd w:val="0"/>
                          <w:rPr>
                            <w:rFonts w:cs="Arial"/>
                            <w:b/>
                            <w:color w:val="009900"/>
                          </w:rPr>
                        </w:pPr>
                        <w:r w:rsidRPr="004A0A74">
                          <w:rPr>
                            <w:rFonts w:cs="Arial"/>
                            <w:b/>
                            <w:color w:val="009900"/>
                            <w:lang w:val="fr-FR"/>
                          </w:rPr>
                          <w:t>3</w:t>
                        </w:r>
                      </w:p>
                    </w:txbxContent>
                  </v:textbox>
                </v:shape>
                <v:shape id="Text Box 153" o:spid="_x0000_s1169" type="#_x0000_t202" style="position:absolute;left:29857;top:22186;width:2210;height:2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a8QA&#10;AADcAAAADwAAAGRycy9kb3ducmV2LnhtbESPT0sDMRTE74LfITyhN5t1odWuTctiKe1JsBXPz81z&#10;s7h5WZN0/3x7Iwg9DjPzG2a9HW0revKhcazgYZ6BIK6cbrhW8H7e3z+BCBFZY+uYFEwUYLu5vVlj&#10;od3Ab9SfYi0ShEOBCkyMXSFlqAxZDHPXESfvy3mLMUlfS+1xSHDbyjzLltJiw2nBYEcvhqrv08Uq&#10;2A0H+uin6fNS6vLHtIuVz19XSs3uxvIZRKQxXsP/7aNWkD8u4O9MOg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of2vEAAAA3AAAAA8AAAAAAAAAAAAAAAAAmAIAAGRycy9k&#10;b3ducmV2LnhtbFBLBQYAAAAABAAEAPUAAACJAwAAAAA=&#10;" filled="f" fillcolor="#0c9" stroked="f">
                  <v:textbox inset="5.4pt,2.7pt,5.4pt,2.7pt">
                    <w:txbxContent>
                      <w:p w:rsidR="006F7655" w:rsidRPr="004A0A74" w:rsidRDefault="006F7655" w:rsidP="006F7655">
                        <w:pPr>
                          <w:autoSpaceDE w:val="0"/>
                          <w:autoSpaceDN w:val="0"/>
                          <w:adjustRightInd w:val="0"/>
                          <w:rPr>
                            <w:rFonts w:cs="Arial"/>
                            <w:b/>
                            <w:color w:val="FF0000"/>
                          </w:rPr>
                        </w:pPr>
                        <w:r w:rsidRPr="004A0A74">
                          <w:rPr>
                            <w:rFonts w:cs="Arial"/>
                            <w:b/>
                            <w:color w:val="FF0000"/>
                            <w:lang w:val="fr-FR"/>
                          </w:rPr>
                          <w:t>4</w:t>
                        </w:r>
                      </w:p>
                    </w:txbxContent>
                  </v:textbox>
                </v:shape>
                <v:line id="Line 154" o:spid="_x0000_s1170" style="position:absolute;flip:y;visibility:visible;mso-wrap-style:square" from="13423,6108" to="13423,7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i4N8UAAADcAAAADwAAAGRycy9kb3ducmV2LnhtbESPQWvCQBCF74L/YZmCl6AbFdSmrqK2&#10;QqH0YPTQ45CdJqHZ2ZCdavrvu4WCx8eb9715623vGnWlLtSeDUwnKSjiwtuaSwOX83G8AhUE2WLj&#10;mQz8UIDtZjhYY2b9jU90zaVUEcIhQwOVSJtpHYqKHIaJb4mj9+k7hxJlV2rb4S3CXaNnabrQDmuO&#10;DRW2dKio+Mq/XXzj+M7P83mydzpJHunlQ95SLcaMHvrdEyihXu7H/+lXa2C2XMDfmEgAv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ji4N8UAAADcAAAADwAAAAAAAAAA&#10;AAAAAAChAgAAZHJzL2Rvd25yZXYueG1sUEsFBgAAAAAEAAQA+QAAAJMDAAAAAA==&#10;">
                  <v:stroke endarrow="block"/>
                </v:line>
                <v:line id="Line 155" o:spid="_x0000_s1171" style="position:absolute;visibility:visible;mso-wrap-style:square" from="5829,1644" to="21977,1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aP8QAAADcAAAADwAAAGRycy9kb3ducmV2LnhtbESPQWsCMRSE7wX/Q3iCt5rVg1tXo4hL&#10;wYMtqKXn5+a5Wdy8LJt0Tf99Uyj0OMzMN8x6G20rBup941jBbJqBIK6cbrhW8HF5fX4B4QOyxtYx&#10;KfgmD9vN6GmNhXYPPtFwDrVIEPYFKjAhdIWUvjJk0U9dR5y8m+sthiT7WuoeHwluWznPsoW02HBa&#10;MNjR3lB1P39ZBbkpTzKX5fHyXg7NbBnf4ud1qdRkHHcrEIFi+A//tQ9awTzP4f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C1o/xAAAANwAAAAPAAAAAAAAAAAA&#10;AAAAAKECAABkcnMvZG93bnJldi54bWxQSwUGAAAAAAQABAD5AAAAkgMAAAAA&#10;">
                  <v:stroke endarrow="block"/>
                </v:line>
                <v:line id="Line 156" o:spid="_x0000_s1172" style="position:absolute;flip:y;visibility:visible;mso-wrap-style:square" from="18649,0" to="18656,8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uJ3sUAAADcAAAADwAAAGRycy9kb3ducmV2LnhtbESPTUvDQBCG74L/YRnBS7AbW6gasyl+&#10;tFAQD7Y9eByyYxLMzobs2Kb/3jkIHod33meeKVdT6M2RxtRFdnA7y8EQ19F33Dg47Dc392CSIHvs&#10;I5ODMyVYVZcXJRY+nviDjjtpjEI4FeigFRkKa1PdUsA0iwOxZl9xDCg6jo31I54UHno7z/OlDdix&#10;XmhxoJeW6u/dT1CNzTu/LhbZc7BZ9kDrT3nLrTh3fTU9PYIRmuR/+a+99Q7md2qrzygBb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uJ3sUAAADcAAAADwAAAAAAAAAA&#10;AAAAAAChAgAAZHJzL2Rvd25yZXYueG1sUEsFBgAAAAAEAAQA+QAAAJMDAAAAAA==&#10;">
                  <v:stroke endarrow="block"/>
                </v:line>
                <v:shape id="Freeform 157" o:spid="_x0000_s1173" style="position:absolute;left:12001;top:10128;width:11868;height:7150;visibility:visible;mso-wrap-style:square;v-text-anchor:top" coordsize="1200,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kk3MUA&#10;AADcAAAADwAAAGRycy9kb3ducmV2LnhtbESPS2/CMBCE75X4D9YicSsOILUQMAjxUKqeyuPAcYmX&#10;OBCvo9hA+u/rSpV6HM3MN5rZorWVeFDjS8cKBv0EBHHudMmFguNh+zoG4QOyxsoxKfgmD4t552WG&#10;qXZP3tFjHwoRIexTVGBCqFMpfW7Iou+7mjh6F9dYDFE2hdQNPiPcVnKYJG/SYslxwWBNK0P5bX+3&#10;ClzGu/VJb7PV57UyX+fN6G7rTKlet11OQQRqw3/4r/2hFQzfJ/B7Jh4BO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aSTcxQAAANwAAAAPAAAAAAAAAAAAAAAAAJgCAABkcnMv&#10;ZG93bnJldi54bWxQSwUGAAAAAAQABAD1AAAAigMAAAAA&#10;" path="m1200,v-16,16,-32,32,-48,48c1136,64,1152,80,1104,96v-48,16,-184,40,-240,48c808,152,800,136,768,144v-32,8,-72,32,-96,48c648,208,640,224,624,240v-16,16,-32,48,-48,48c560,288,544,256,528,240,512,224,496,208,480,192,464,176,456,152,432,144v-24,-8,-72,-8,-96,c312,152,304,176,288,192v-16,16,-24,16,-48,48c216,272,168,344,144,384v-24,40,-32,56,-48,96c80,520,64,576,48,624,32,672,8,744,,768e" filled="f" fillcolor="#0c9" strokecolor="#33c" strokeweight="2.25pt">
                  <v:path arrowok="t" o:connecttype="custom" o:connectlocs="1186815,0;1139342,44688;1091870,89376;854507,134064;759562,134064;664616,178753;617144,223441;569671,268129;522199,223441;474726,178753;427253,134064;332308,134064;284836,178753;237363,223441;142418,357505;94945,446881;47473,580946;0,715010" o:connectangles="0,0,0,0,0,0,0,0,0,0,0,0,0,0,0,0,0,0"/>
                </v:shape>
                <v:shape id="Freeform 158" o:spid="_x0000_s1174" style="position:absolute;left:7727;top:1644;width:11875;height:7150;visibility:visible;mso-wrap-style:square;v-text-anchor:top" coordsize="2928,1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8PVsEA&#10;AADcAAAADwAAAGRycy9kb3ducmV2LnhtbERP3WrCMBS+F/YO4Qx2p+l6MUpnlDGmFHYxqz7AoTm2&#10;ZclJTWKtPr25GOzy4/tfridrxEg+9I4VvC4yEMSN0z23Co6HzbwAESKyRuOYFNwowHr1NFtiqd2V&#10;axr3sRUphEOJCroYh1LK0HRkMSzcQJy4k/MWY4K+ldrjNYVbI/Mse5MWe04NHQ702VHzu79YBdX9&#10;299ORzP8GLOr6X7efkXMlXp5nj7eQUSa4r/4z11pBXmR5qcz6Qj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vD1bBAAAA3AAAAA8AAAAAAAAAAAAAAAAAmAIAAGRycy9kb3du&#10;cmV2LnhtbFBLBQYAAAAABAAEAPUAAACGAwAAAAA=&#10;" path="m2928,v-16,36,-32,72,-48,96c2864,120,2872,128,2832,144v-40,16,-120,32,-192,48c2568,208,2504,224,2400,240v-104,16,-272,40,-384,48c1904,296,1784,280,1728,288v-56,8,-32,32,-48,48c1664,352,1648,352,1632,384v-16,32,-32,96,-48,144c1568,576,1552,616,1536,672v-16,56,-32,152,-48,192c1472,904,1464,904,1440,912v-24,8,-64,32,-96,c1312,880,1280,808,1248,720v-32,-88,-72,-272,-96,-336c1128,320,1144,344,1104,336v-40,-8,-120,-24,-192,c840,360,744,424,672,480,600,536,544,592,480,672,416,752,352,832,288,960,224,1088,144,1320,96,1440,48,1560,16,1640,,1680e" filled="f" fillcolor="#0c9" strokeweight="2.25pt">
                  <v:path arrowok="t" o:connecttype="custom" o:connectlocs="1187450,0;1167984,40858;1148517,61287;1070652,81715;973320,102144;817589,122573;700790,122573;681324,143002;661857,163431;642391,224717;622925,286004;603458,367719;583992,388148;545059,388148;506126,306433;467193,163431;447727,143002;369861,143002;272530,204289;194664,286004;116798,408577;38933,612866;0,715010" o:connectangles="0,0,0,0,0,0,0,0,0,0,0,0,0,0,0,0,0,0,0,0,0,0,0"/>
                </v:shape>
                <v:line id="Line 159" o:spid="_x0000_s1175" style="position:absolute;visibility:visible;mso-wrap-style:square" from="10579,10128" to="26250,10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sX98UAAADcAAAADwAAAGRycy9kb3ducmV2LnhtbESPS2vDMBCE74X8B7GB3BrZOeThRAmh&#10;ptBDW8iDnrfWxjKxVsZSHfXfV4VAjsPMfMNsdtG2YqDeN44V5NMMBHHldMO1gvPp9XkJwgdkja1j&#10;UvBLHnbb0dMGC+1ufKDhGGqRIOwLVGBC6AopfWXIop+6jjh5F9dbDEn2tdQ93hLctnKWZXNpseG0&#10;YLCjF0PV9fhjFSxMeZALWb6fPsuhyVfxI359r5SajON+DSJQDI/wvf2mFcyWOfyfSUdAb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3sX98UAAADcAAAADwAAAAAAAAAA&#10;AAAAAAChAgAAZHJzL2Rvd25yZXYueG1sUEsFBgAAAAAEAAQA+QAAAJMDAAAAAA==&#10;">
                  <v:stroke endarrow="block"/>
                </v:line>
                <v:line id="Line 160" o:spid="_x0000_s1176" style="position:absolute;flip:y;visibility:visible;mso-wrap-style:square" from="22923,8343" to="22923,16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bOE8UAAADcAAAADwAAAGRycy9kb3ducmV2LnhtbESPT2vCQBDF7wW/wzJCL0E3jSAaXcX+&#10;EQTxUOvB45Adk2B2NmSnmn57t1Do8fHm/d685bp3jbpRF2rPBl7GKSjiwtuaSwOnr+1oBioIssXG&#10;Mxn4oQDr1eBpibn1d/6k21FKFSEccjRQibS51qGoyGEY+5Y4ehffOZQou1LbDu8R7hqdpelUO6w5&#10;NlTY0ltFxfX47eIb2wO/TybJq9NJMqePs+xTLcY8D/vNApRQL//Hf+mdNZDNMvgdEw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bOE8UAAADcAAAADwAAAAAAAAAA&#10;AAAAAAChAgAAZHJzL2Rvd25yZXYueG1sUEsFBgAAAAAEAAQA+QAAAJMDAAAAAA==&#10;">
                  <v:stroke endarrow="block"/>
                </v:line>
                <v:shape id="Freeform 161" o:spid="_x0000_s1177" style="position:absolute;left:17227;top:16827;width:11868;height:7150;visibility:visible;mso-wrap-style:square;v-text-anchor:top" coordsize="2928,1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WRWMYA&#10;AADcAAAADwAAAGRycy9kb3ducmV2LnhtbESPX2vCMBTF3wd+h3CFvQxN163iOqPopiDIYOpefLs2&#10;d01Zc1OaTOu3XwRhj4fz58eZzDpbixO1vnKs4HGYgCAunK64VPC1Xw3GIHxA1lg7JgUX8jCb9u4m&#10;mGt35i2ddqEUcYR9jgpMCE0upS8MWfRD1xBH79u1FkOUbSl1i+c4bmuZJslIWqw4Egw29Gao+Nn9&#10;2sg1+J5l24/PdPHwMnqujwe/3GRK3fe7+SuIQF34D9/aa60gHT/B9Uw8AnL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WRWMYAAADcAAAADwAAAAAAAAAAAAAAAACYAgAAZHJz&#10;L2Rvd25yZXYueG1sUEsFBgAAAAAEAAQA9QAAAIsDAAAAAA==&#10;" path="m2928,v-16,36,-32,72,-48,96c2864,120,2872,128,2832,144v-40,16,-120,32,-192,48c2568,208,2504,224,2400,240v-104,16,-272,40,-384,48c1904,296,1784,280,1728,288v-56,8,-32,32,-48,48c1664,352,1648,352,1632,384v-16,32,-32,96,-48,144c1568,576,1552,616,1536,672v-16,56,-32,152,-48,192c1472,904,1464,904,1440,912v-24,8,-64,32,-96,c1312,880,1280,808,1248,720v-32,-88,-72,-272,-96,-336c1128,320,1144,344,1104,336v-40,-8,-120,-24,-192,c840,360,744,424,672,480,600,536,544,592,480,672,416,752,352,832,288,960,224,1088,144,1320,96,1440,48,1560,16,1640,,1680e" filled="f" fillcolor="#0c9" strokeweight="1.5pt">
                  <v:stroke dashstyle="dash"/>
                  <v:path arrowok="t" o:connecttype="custom" o:connectlocs="1186815,0;1167359,40858;1147903,61287;1070079,81715;972799,102144;817151,122573;700415,122573;680959,143002;661503,163431;642047,224717;622591,286004;603135,367719;583680,388148;544768,388148;505856,306433;466944,163431;447488,143002;369664,143002;272384,204289;194560,286004;116736,408577;38912,612866;0,715010" o:connectangles="0,0,0,0,0,0,0,0,0,0,0,0,0,0,0,0,0,0,0,0,0,0,0"/>
                </v:shape>
                <v:shape id="Freeform 162" o:spid="_x0000_s1178" style="position:absolute;left:17227;top:16827;width:11868;height:6706;visibility:visible;mso-wrap-style:square;v-text-anchor:top" coordsize="120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dSE8UA&#10;AADcAAAADwAAAGRycy9kb3ducmV2LnhtbESPT0sDMRTE74LfITzBi9is1UrZNi1WFOqt/y69PTav&#10;m8XNy5o8220/vREEj8PM/IaZznvfqiPF1AQ28DAoQBFXwTZcG9ht3+/HoJIgW2wDk4EzJZjPrq+m&#10;WNpw4jUdN1KrDOFUogEn0pVap8qRxzQIHXH2DiF6lCxjrW3EU4b7Vg+L4ll7bDgvOOzo1VH1ufn2&#10;BjTu5O28uLtsF5HErfYfj1+jvTG3N/3LBJRQL//hv/bSGhiOn+D3TD4Ce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V1ITxQAAANwAAAAPAAAAAAAAAAAAAAAAAJgCAABkcnMv&#10;ZG93bnJldi54bWxQSwUGAAAAAAQABAD1AAAAigMAAAAA&#10;" path="m1200,v-16,16,-32,32,-48,48c1136,64,1136,80,1104,96v-32,16,-96,40,-144,48c912,152,856,144,816,144v-40,,-72,-8,-96,c696,152,696,184,672,192v-24,8,-64,,-96,c544,192,504,200,480,192v-24,-8,-16,-48,-48,-48c400,144,320,176,288,192v-32,16,-32,32,-48,48c224,256,208,264,192,288v-16,24,-32,64,-48,96c128,416,112,440,96,480,80,520,64,584,48,624,32,664,8,704,,720e" filled="f" fillcolor="#0c9" strokecolor="green" strokeweight="2.25pt">
                  <v:path arrowok="t" o:connecttype="custom" o:connectlocs="1186815,0;1139342,44704;1091870,89408;949452,134112;807034,134112;712089,134112;664616,178816;569671,178816;474726,178816;427253,134112;284836,178816;237363,223520;189890,268224;142418,357632;94945,447040;47473,581152;0,670560" o:connectangles="0,0,0,0,0,0,0,0,0,0,0,0,0,0,0,0,0"/>
                </v:shape>
                <v:line id="Line 163" o:spid="_x0000_s1179" style="position:absolute;flip:y;visibility:visible;mso-wrap-style:square" from="28149,14598" to="28149,23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9WZ8UAAADcAAAADwAAAGRycy9kb3ducmV2LnhtbESPT2vCQBDF70K/wzIFL6FuqrTY6Cr1&#10;HxTEQ20PHofsmASzsyE7avz2bqHg8fHm/d686bxztbpQGyrPBl4HKSji3NuKCwO/P5uXMaggyBZr&#10;z2TgRgHms6feFDPrr/xNl70UKkI4ZGigFGkyrUNeksMw8A1x9I6+dShRtoW2LV4j3NV6mKbv2mHF&#10;saHEhpYl5af92cU3NjtejUbJwukk+aD1QbapFmP6z93nBJRQJ4/j//SXNTAcv8HfmEgAP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z9WZ8UAAADcAAAADwAAAAAAAAAA&#10;AAAAAAChAgAAZHJzL2Rvd25yZXYueG1sUEsFBgAAAAAEAAQA+QAAAJMDAAAAAA==&#10;">
                  <v:stroke endarrow="block"/>
                </v:line>
                <v:line id="Line 164" o:spid="_x0000_s1180" style="position:absolute;flip:y;visibility:visible;mso-wrap-style:square" from="13900,16827" to="31000,16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IEMUAAADcAAAADwAAAGRycy9kb3ducmV2LnhtbESPQWvCQBCF74X+h2UKXoJuqiA2uhGt&#10;CkLpodaDxyE7TUKzsyE7xvTfd4VCj48373vzVuvBNaqnLtSeDTxPUlDEhbc1lwbOn4fxAlQQZIuN&#10;ZzLwQwHW+ePDCjPrb/xB/UlKFSEcMjRQibSZ1qGoyGGY+JY4el++cyhRdqW2Hd4i3DV6mqZz7bDm&#10;2FBhS68VFd+nq4tvHN55N5slW6eT5IX2F3lLtRgzeho2S1BCg/wf/6WP1sB0MYf7mEgAnf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3IEMUAAADcAAAADwAAAAAAAAAA&#10;AAAAAAChAgAAZHJzL2Rvd25yZXYueG1sUEsFBgAAAAAEAAQA+QAAAJMDAAAAAA==&#10;">
                  <v:stroke endarrow="block"/>
                </v:line>
                <v:shape id="Freeform 165" o:spid="_x0000_s1181" style="position:absolute;left:32232;top:17722;width:11875;height:7144;visibility:visible;mso-wrap-style:square;v-text-anchor:top" coordsize="2928,1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6XW8cA&#10;AADcAAAADwAAAGRycy9kb3ducmV2LnhtbESPS2vCQBSF94X+h+EK3RSdNDQ+oqO0tQWhCL427q6Z&#10;ayY0cydkppr+e6dQ6PJwHh9ntuhsLS7U+sqxgqdBAoK4cLriUsFh/9Efg/ABWWPtmBT8kIfF/P5u&#10;hrl2V97SZRdKEUfY56jAhNDkUvrCkEU/cA1x9M6utRiibEupW7zGcVvLNEmG0mLFkWCwoTdDxdfu&#10;20auwWWWbdeb9PVxMnyuT0f//pkp9dDrXqYgAnXhP/zXXmkF6XgEv2fiEZ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ul1vHAAAA3AAAAA8AAAAAAAAAAAAAAAAAmAIAAGRy&#10;cy9kb3ducmV2LnhtbFBLBQYAAAAABAAEAPUAAACMAwAAAAA=&#10;" path="m2928,v-16,36,-32,72,-48,96c2864,120,2872,128,2832,144v-40,16,-120,32,-192,48c2568,208,2504,224,2400,240v-104,16,-272,40,-384,48c1904,296,1784,280,1728,288v-56,8,-32,32,-48,48c1664,352,1648,352,1632,384v-16,32,-32,96,-48,144c1568,576,1552,616,1536,672v-16,56,-32,152,-48,192c1472,904,1464,904,1440,912v-24,8,-64,32,-96,c1312,880,1280,808,1248,720v-32,-88,-72,-272,-96,-336c1128,320,1144,344,1104,336v-40,-8,-120,-24,-192,c840,360,744,424,672,480,600,536,544,592,480,672,416,752,352,832,288,960,224,1088,144,1320,96,1440,48,1560,16,1640,,1680e" filled="f" fillcolor="#0c9" strokeweight="1.5pt">
                  <v:stroke dashstyle="dash"/>
                  <v:path arrowok="t" o:connecttype="custom" o:connectlocs="1187450,0;1167984,40821;1148517,61232;1070652,81643;973320,102054;817589,122464;700790,122464;681324,142875;661857,163286;642391,224518;622925,285750;603458,367393;583992,387804;545059,387804;506126,306161;467193,163286;447727,142875;369861,142875;272530,204107;194664,285750;116798,408214;38933,612321;0,714375" o:connectangles="0,0,0,0,0,0,0,0,0,0,0,0,0,0,0,0,0,0,0,0,0,0,0"/>
                </v:shape>
                <v:shape id="Freeform 166" o:spid="_x0000_s1182" style="position:absolute;left:32232;top:17722;width:11875;height:6700;visibility:visible;mso-wrap-style:square;v-text-anchor:top" coordsize="120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KvJsEA&#10;AADcAAAADwAAAGRycy9kb3ducmV2LnhtbERPS2vCQBC+F/oflin0UnRTD2qjq7QRwasPhN6G7JiE&#10;ZmfD7mjSf+8eBI8f33u5HlyrbhRi49nA5zgDRVx623Bl4HTcjuagoiBbbD2TgX+KsF69viwxt77n&#10;Pd0OUqkUwjFHA7VIl2sdy5ocxrHviBN38cGhJBgqbQP2Kdy1epJlU+2w4dRQY0dFTeXf4eoMDF/H&#10;DxFveyrOs2IbTvvL5vfHmPe34XsBSmiQp/jh3lkDk3lam86kI6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SrybBAAAA3AAAAA8AAAAAAAAAAAAAAAAAmAIAAGRycy9kb3du&#10;cmV2LnhtbFBLBQYAAAAABAAEAPUAAACGAwAAAAA=&#10;" path="m1200,v-16,16,-32,32,-48,48c1136,64,1144,88,1104,96v-40,8,-120,-8,-192,c840,104,728,136,672,144v-56,8,-64,,-96,c544,144,520,144,480,144v-40,,-112,-8,-144,c304,152,312,168,288,192v-24,24,-72,56,-96,96c168,328,160,400,144,432v-16,32,-32,16,-48,48c80,512,64,584,48,624,32,664,8,704,,720e" filled="f" fillcolor="#0c9" strokecolor="red" strokeweight="2.25pt">
                  <v:path arrowok="t" o:connecttype="custom" o:connectlocs="1187450,0;1139952,44662;1092454,89323;902462,89323;664972,133985;569976,133985;474980,133985;332486,133985;284988,178647;189992,267970;142494,401955;94996,446617;47498,580602;0,669925" o:connectangles="0,0,0,0,0,0,0,0,0,0,0,0,0,0"/>
                </v:shape>
                <v:line id="Line 167" o:spid="_x0000_s1183" style="position:absolute;flip:y;visibility:visible;mso-wrap-style:square" from="30333,17722" to="46482,17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JcYsQAAADcAAAADwAAAGRycy9kb3ducmV2LnhtbESPzYrCQBCE78K+w9ALewnrZBVEo6Ps&#10;j4IgHnQ9eGwybRI20xMyvRrf3hEEj0V1fdU1W3SuVmdqQ+XZwEc/BUWce1txYeDwu3ofgwqCbLH2&#10;TAauFGAxf+nNMLP+wjs676VQEcIhQwOlSJNpHfKSHIa+b4ijd/KtQ4myLbRt8RLhrtaDNB1phxXH&#10;hhIb+i4p/9v/u/jGass/w2Hy5XSSTGh5lE2qxZi31+5zCkqok+fxI722BgbjCdzHRALo+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clxixAAAANwAAAAPAAAAAAAAAAAA&#10;AAAAAKECAABkcnMvZG93bnJldi54bWxQSwUGAAAAAAQABAD5AAAAkgMAAAAA&#10;">
                  <v:stroke endarrow="block"/>
                </v:line>
                <v:line id="Line 168" o:spid="_x0000_s1184" style="position:absolute;flip:y;visibility:visible;mso-wrap-style:square" from="43154,15487" to="43160,24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FjIsUAAADcAAAADwAAAGRycy9kb3ducmV2LnhtbESPwWrCQBCG70LfYZlCL6FuVJAaXaW1&#10;FYTiQduDxyE7TUKzsyE71fTtOwehx+Gf/5tvVpshtOZCfWoiO5iMczDEZfQNVw4+P3aPT2CSIHts&#10;I5ODX0qwWd+NVlj4eOUjXU5SGYVwKtBBLdIV1qaypoBpHDtizb5iH1B07Cvre7wqPLR2mudzG7Bh&#10;vVBjR9uayu/TT1CN3YFfZ7PsJdgsW9DbWd5zK8493A/PSzBCg/wv39p772C6UH19Rgl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pFjIsUAAADcAAAADwAAAAAAAAAA&#10;AAAAAAChAgAAZHJzL2Rvd25yZXYueG1sUEsFBgAAAAAEAAQA+QAAAJMDAAAAAA==&#10;">
                  <v:stroke endarrow="block"/>
                </v:line>
                <v:shape id="Text Box 169" o:spid="_x0000_s1185" type="#_x0000_t202" style="position:absolute;left:2501;top:28886;width:39243;height:3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T4c8QA&#10;AADcAAAADwAAAGRycy9kb3ducmV2LnhtbESPwW7CMBBE75X4B2uRuBUnOaA2xSBAAnGAQ2k/YBVv&#10;47TxOrINSfh6XKlSj6OZeaNZrgfbihv50DhWkM8zEMSV0w3XCj4/9s8vIEJE1tg6JgUjBVivJk9L&#10;LLXr+Z1ul1iLBOFQogITY1dKGSpDFsPcdcTJ+3LeYkzS11J77BPctrLIsoW02HBaMNjRzlD1c7la&#10;Bfae3/0J0X4fxgL7bjSH82mr1Gw6bN5ARBrif/ivfdQKitccfs+k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0+HPEAAAA3AAAAA8AAAAAAAAAAAAAAAAAmAIAAGRycy9k&#10;b3ducmV2LnhtbFBLBQYAAAAABAAEAPUAAACJAwAAAAA=&#10;" filled="f" stroked="f">
                  <v:textbox inset=",0,,0">
                    <w:txbxContent>
                      <w:p w:rsidR="006F7655" w:rsidRPr="005B329E" w:rsidRDefault="006F7655" w:rsidP="006F7655">
                        <w:pPr>
                          <w:jc w:val="center"/>
                          <w:rPr>
                            <w:rFonts w:asciiTheme="minorHAnsi" w:hAnsiTheme="minorHAnsi"/>
                            <w:i/>
                            <w:sz w:val="20"/>
                            <w:szCs w:val="20"/>
                            <w:lang w:val="el-GR"/>
                          </w:rPr>
                        </w:pPr>
                        <w:r w:rsidRPr="005B329E">
                          <w:rPr>
                            <w:rFonts w:asciiTheme="minorHAnsi" w:hAnsiTheme="minorHAnsi"/>
                            <w:b/>
                            <w:i/>
                            <w:sz w:val="20"/>
                            <w:szCs w:val="20"/>
                            <w:lang w:val="el-GR"/>
                          </w:rPr>
                          <w:t>Σχήμα 5:</w:t>
                        </w:r>
                        <w:r w:rsidRPr="005B329E">
                          <w:rPr>
                            <w:rFonts w:asciiTheme="minorHAnsi" w:hAnsiTheme="minorHAnsi"/>
                            <w:i/>
                            <w:sz w:val="20"/>
                            <w:szCs w:val="20"/>
                            <w:lang w:val="el-GR"/>
                          </w:rPr>
                          <w:t xml:space="preserve"> Σταδιακή μείωση της αναγωγικής κορυφής του </w:t>
                        </w:r>
                        <w:r w:rsidRPr="005B329E">
                          <w:rPr>
                            <w:rFonts w:asciiTheme="minorHAnsi" w:hAnsiTheme="minorHAnsi"/>
                            <w:i/>
                            <w:sz w:val="20"/>
                            <w:szCs w:val="20"/>
                            <w:lang w:val="en-GB"/>
                          </w:rPr>
                          <w:t>Ag</w:t>
                        </w:r>
                        <w:r w:rsidRPr="005B329E">
                          <w:rPr>
                            <w:rFonts w:asciiTheme="minorHAnsi" w:hAnsiTheme="minorHAnsi"/>
                            <w:i/>
                            <w:sz w:val="20"/>
                            <w:szCs w:val="20"/>
                            <w:vertAlign w:val="subscript"/>
                            <w:lang w:val="el-GR"/>
                          </w:rPr>
                          <w:t>2</w:t>
                        </w:r>
                        <w:r w:rsidRPr="005B329E">
                          <w:rPr>
                            <w:rFonts w:asciiTheme="minorHAnsi" w:hAnsiTheme="minorHAnsi"/>
                            <w:i/>
                            <w:sz w:val="20"/>
                            <w:szCs w:val="20"/>
                            <w:lang w:val="en-GB"/>
                          </w:rPr>
                          <w:t>S</w:t>
                        </w:r>
                        <w:r w:rsidRPr="005B329E">
                          <w:rPr>
                            <w:rFonts w:asciiTheme="minorHAnsi" w:hAnsiTheme="minorHAnsi"/>
                            <w:i/>
                            <w:sz w:val="20"/>
                            <w:szCs w:val="20"/>
                            <w:lang w:val="el-GR"/>
                          </w:rPr>
                          <w:t xml:space="preserve"> και παράλληλη μείωση του ρεύματος στο κύκλωμα της ηλεκτρόλυσης</w:t>
                        </w:r>
                      </w:p>
                    </w:txbxContent>
                  </v:textbox>
                </v:shape>
                <w10:anchorlock/>
              </v:group>
            </w:pict>
          </mc:Fallback>
        </mc:AlternateContent>
      </w:r>
    </w:p>
    <w:p w:rsidR="006F7655" w:rsidRPr="006F7655" w:rsidRDefault="006F7655" w:rsidP="006F7655">
      <w:pPr>
        <w:pStyle w:val="BodyText"/>
        <w:jc w:val="both"/>
        <w:rPr>
          <w:rFonts w:asciiTheme="minorHAnsi" w:hAnsiTheme="minorHAnsi"/>
          <w:sz w:val="24"/>
          <w:szCs w:val="24"/>
          <w:lang w:val="el-GR"/>
        </w:rPr>
      </w:pPr>
    </w:p>
    <w:p w:rsidR="006F7655" w:rsidRPr="006F7655" w:rsidRDefault="006F7655" w:rsidP="006F7655">
      <w:pPr>
        <w:pStyle w:val="BodyText"/>
        <w:jc w:val="both"/>
        <w:rPr>
          <w:rFonts w:asciiTheme="minorHAnsi" w:hAnsiTheme="minorHAnsi"/>
          <w:sz w:val="24"/>
          <w:szCs w:val="24"/>
          <w:lang w:val="el-GR"/>
        </w:rPr>
      </w:pPr>
      <w:r w:rsidRPr="006F7655">
        <w:rPr>
          <w:rFonts w:asciiTheme="minorHAnsi" w:hAnsiTheme="minorHAnsi"/>
          <w:sz w:val="24"/>
          <w:szCs w:val="24"/>
          <w:lang w:val="el-GR"/>
        </w:rPr>
        <w:br w:type="page"/>
      </w:r>
      <w:r w:rsidRPr="006F7655">
        <w:rPr>
          <w:rFonts w:asciiTheme="minorHAnsi" w:hAnsiTheme="minorHAnsi"/>
          <w:sz w:val="24"/>
          <w:szCs w:val="24"/>
          <w:lang w:val="el-GR"/>
        </w:rPr>
        <w:lastRenderedPageBreak/>
        <w:t>2.3 Τι συμβαίνει με τα κράματα αργύρου – χαλκού</w:t>
      </w:r>
    </w:p>
    <w:p w:rsidR="006F7655" w:rsidRPr="006F7655" w:rsidRDefault="006F7655" w:rsidP="006F7655">
      <w:pPr>
        <w:pStyle w:val="BodyText"/>
        <w:jc w:val="both"/>
        <w:rPr>
          <w:rFonts w:asciiTheme="minorHAnsi" w:hAnsiTheme="minorHAnsi"/>
          <w:b w:val="0"/>
          <w:sz w:val="24"/>
          <w:szCs w:val="24"/>
          <w:lang w:val="el-GR"/>
        </w:rPr>
      </w:pPr>
      <w:r w:rsidRPr="006F7655">
        <w:rPr>
          <w:rFonts w:asciiTheme="minorHAnsi" w:hAnsiTheme="minorHAnsi"/>
          <w:b w:val="0"/>
          <w:noProof/>
          <w:sz w:val="24"/>
          <w:szCs w:val="24"/>
          <w:lang w:val="el-GR" w:eastAsia="el-GR"/>
        </w:rPr>
        <mc:AlternateContent>
          <mc:Choice Requires="wpc">
            <w:drawing>
              <wp:anchor distT="0" distB="0" distL="114300" distR="114300" simplePos="0" relativeHeight="251663360" behindDoc="0" locked="0" layoutInCell="1" allowOverlap="1" wp14:anchorId="487D5BC9" wp14:editId="0C36FC17">
                <wp:simplePos x="0" y="0"/>
                <wp:positionH relativeFrom="column">
                  <wp:posOffset>2133600</wp:posOffset>
                </wp:positionH>
                <wp:positionV relativeFrom="paragraph">
                  <wp:posOffset>133350</wp:posOffset>
                </wp:positionV>
                <wp:extent cx="3507740" cy="2138045"/>
                <wp:effectExtent l="19685" t="13970" r="0" b="635"/>
                <wp:wrapSquare wrapText="bothSides"/>
                <wp:docPr id="264" name="Canvas 2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4" name="Freeform 302"/>
                        <wps:cNvSpPr>
                          <a:spLocks/>
                        </wps:cNvSpPr>
                        <wps:spPr bwMode="auto">
                          <a:xfrm>
                            <a:off x="0" y="533400"/>
                            <a:ext cx="2521585" cy="1358265"/>
                          </a:xfrm>
                          <a:custGeom>
                            <a:avLst/>
                            <a:gdLst>
                              <a:gd name="T0" fmla="*/ 2928 w 2928"/>
                              <a:gd name="T1" fmla="*/ 0 h 1680"/>
                              <a:gd name="T2" fmla="*/ 2880 w 2928"/>
                              <a:gd name="T3" fmla="*/ 96 h 1680"/>
                              <a:gd name="T4" fmla="*/ 2832 w 2928"/>
                              <a:gd name="T5" fmla="*/ 144 h 1680"/>
                              <a:gd name="T6" fmla="*/ 2640 w 2928"/>
                              <a:gd name="T7" fmla="*/ 192 h 1680"/>
                              <a:gd name="T8" fmla="*/ 2400 w 2928"/>
                              <a:gd name="T9" fmla="*/ 240 h 1680"/>
                              <a:gd name="T10" fmla="*/ 2016 w 2928"/>
                              <a:gd name="T11" fmla="*/ 288 h 1680"/>
                              <a:gd name="T12" fmla="*/ 1728 w 2928"/>
                              <a:gd name="T13" fmla="*/ 288 h 1680"/>
                              <a:gd name="T14" fmla="*/ 1680 w 2928"/>
                              <a:gd name="T15" fmla="*/ 336 h 1680"/>
                              <a:gd name="T16" fmla="*/ 1632 w 2928"/>
                              <a:gd name="T17" fmla="*/ 384 h 1680"/>
                              <a:gd name="T18" fmla="*/ 1584 w 2928"/>
                              <a:gd name="T19" fmla="*/ 528 h 1680"/>
                              <a:gd name="T20" fmla="*/ 1536 w 2928"/>
                              <a:gd name="T21" fmla="*/ 672 h 1680"/>
                              <a:gd name="T22" fmla="*/ 1488 w 2928"/>
                              <a:gd name="T23" fmla="*/ 864 h 1680"/>
                              <a:gd name="T24" fmla="*/ 1440 w 2928"/>
                              <a:gd name="T25" fmla="*/ 912 h 1680"/>
                              <a:gd name="T26" fmla="*/ 1344 w 2928"/>
                              <a:gd name="T27" fmla="*/ 912 h 1680"/>
                              <a:gd name="T28" fmla="*/ 1248 w 2928"/>
                              <a:gd name="T29" fmla="*/ 720 h 1680"/>
                              <a:gd name="T30" fmla="*/ 1152 w 2928"/>
                              <a:gd name="T31" fmla="*/ 384 h 1680"/>
                              <a:gd name="T32" fmla="*/ 1104 w 2928"/>
                              <a:gd name="T33" fmla="*/ 336 h 1680"/>
                              <a:gd name="T34" fmla="*/ 912 w 2928"/>
                              <a:gd name="T35" fmla="*/ 336 h 1680"/>
                              <a:gd name="T36" fmla="*/ 672 w 2928"/>
                              <a:gd name="T37" fmla="*/ 480 h 1680"/>
                              <a:gd name="T38" fmla="*/ 480 w 2928"/>
                              <a:gd name="T39" fmla="*/ 672 h 1680"/>
                              <a:gd name="T40" fmla="*/ 288 w 2928"/>
                              <a:gd name="T41" fmla="*/ 960 h 1680"/>
                              <a:gd name="T42" fmla="*/ 96 w 2928"/>
                              <a:gd name="T43" fmla="*/ 1440 h 1680"/>
                              <a:gd name="T44" fmla="*/ 0 w 2928"/>
                              <a:gd name="T45" fmla="*/ 1680 h 1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928" h="1680">
                                <a:moveTo>
                                  <a:pt x="2928" y="0"/>
                                </a:moveTo>
                                <a:cubicBezTo>
                                  <a:pt x="2912" y="36"/>
                                  <a:pt x="2896" y="72"/>
                                  <a:pt x="2880" y="96"/>
                                </a:cubicBezTo>
                                <a:cubicBezTo>
                                  <a:pt x="2864" y="120"/>
                                  <a:pt x="2872" y="128"/>
                                  <a:pt x="2832" y="144"/>
                                </a:cubicBezTo>
                                <a:cubicBezTo>
                                  <a:pt x="2792" y="160"/>
                                  <a:pt x="2712" y="176"/>
                                  <a:pt x="2640" y="192"/>
                                </a:cubicBezTo>
                                <a:cubicBezTo>
                                  <a:pt x="2568" y="208"/>
                                  <a:pt x="2504" y="224"/>
                                  <a:pt x="2400" y="240"/>
                                </a:cubicBezTo>
                                <a:cubicBezTo>
                                  <a:pt x="2296" y="256"/>
                                  <a:pt x="2128" y="280"/>
                                  <a:pt x="2016" y="288"/>
                                </a:cubicBezTo>
                                <a:cubicBezTo>
                                  <a:pt x="1904" y="296"/>
                                  <a:pt x="1784" y="280"/>
                                  <a:pt x="1728" y="288"/>
                                </a:cubicBezTo>
                                <a:cubicBezTo>
                                  <a:pt x="1672" y="296"/>
                                  <a:pt x="1696" y="320"/>
                                  <a:pt x="1680" y="336"/>
                                </a:cubicBezTo>
                                <a:cubicBezTo>
                                  <a:pt x="1664" y="352"/>
                                  <a:pt x="1648" y="352"/>
                                  <a:pt x="1632" y="384"/>
                                </a:cubicBezTo>
                                <a:cubicBezTo>
                                  <a:pt x="1616" y="416"/>
                                  <a:pt x="1600" y="480"/>
                                  <a:pt x="1584" y="528"/>
                                </a:cubicBezTo>
                                <a:cubicBezTo>
                                  <a:pt x="1568" y="576"/>
                                  <a:pt x="1552" y="616"/>
                                  <a:pt x="1536" y="672"/>
                                </a:cubicBezTo>
                                <a:cubicBezTo>
                                  <a:pt x="1520" y="728"/>
                                  <a:pt x="1504" y="824"/>
                                  <a:pt x="1488" y="864"/>
                                </a:cubicBezTo>
                                <a:cubicBezTo>
                                  <a:pt x="1472" y="904"/>
                                  <a:pt x="1464" y="904"/>
                                  <a:pt x="1440" y="912"/>
                                </a:cubicBezTo>
                                <a:cubicBezTo>
                                  <a:pt x="1416" y="920"/>
                                  <a:pt x="1376" y="944"/>
                                  <a:pt x="1344" y="912"/>
                                </a:cubicBezTo>
                                <a:cubicBezTo>
                                  <a:pt x="1312" y="880"/>
                                  <a:pt x="1280" y="808"/>
                                  <a:pt x="1248" y="720"/>
                                </a:cubicBezTo>
                                <a:cubicBezTo>
                                  <a:pt x="1216" y="632"/>
                                  <a:pt x="1176" y="448"/>
                                  <a:pt x="1152" y="384"/>
                                </a:cubicBezTo>
                                <a:cubicBezTo>
                                  <a:pt x="1128" y="320"/>
                                  <a:pt x="1144" y="344"/>
                                  <a:pt x="1104" y="336"/>
                                </a:cubicBezTo>
                                <a:cubicBezTo>
                                  <a:pt x="1064" y="328"/>
                                  <a:pt x="984" y="312"/>
                                  <a:pt x="912" y="336"/>
                                </a:cubicBezTo>
                                <a:cubicBezTo>
                                  <a:pt x="840" y="360"/>
                                  <a:pt x="744" y="424"/>
                                  <a:pt x="672" y="480"/>
                                </a:cubicBezTo>
                                <a:cubicBezTo>
                                  <a:pt x="600" y="536"/>
                                  <a:pt x="544" y="592"/>
                                  <a:pt x="480" y="672"/>
                                </a:cubicBezTo>
                                <a:cubicBezTo>
                                  <a:pt x="416" y="752"/>
                                  <a:pt x="352" y="832"/>
                                  <a:pt x="288" y="960"/>
                                </a:cubicBezTo>
                                <a:cubicBezTo>
                                  <a:pt x="224" y="1088"/>
                                  <a:pt x="144" y="1320"/>
                                  <a:pt x="96" y="1440"/>
                                </a:cubicBezTo>
                                <a:cubicBezTo>
                                  <a:pt x="48" y="1560"/>
                                  <a:pt x="16" y="1640"/>
                                  <a:pt x="0" y="1680"/>
                                </a:cubicBezTo>
                              </a:path>
                            </a:pathLst>
                          </a:custGeom>
                          <a:noFill/>
                          <a:ln w="25400" cmpd="sng">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5" name="Line 303"/>
                        <wps:cNvCnPr/>
                        <wps:spPr bwMode="auto">
                          <a:xfrm flipV="1">
                            <a:off x="2132330" y="12700"/>
                            <a:ext cx="635" cy="174688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6" name="Text Box 304"/>
                        <wps:cNvSpPr txBox="1">
                          <a:spLocks noChangeArrowheads="1"/>
                        </wps:cNvSpPr>
                        <wps:spPr bwMode="auto">
                          <a:xfrm>
                            <a:off x="951865" y="1337945"/>
                            <a:ext cx="581660" cy="23241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655" w:rsidRPr="00DC6A28" w:rsidRDefault="006F7655" w:rsidP="006F7655">
                              <w:pPr>
                                <w:autoSpaceDE w:val="0"/>
                                <w:autoSpaceDN w:val="0"/>
                                <w:adjustRightInd w:val="0"/>
                                <w:rPr>
                                  <w:rFonts w:cs="Arial"/>
                                  <w:b/>
                                  <w:color w:val="000000"/>
                                </w:rPr>
                              </w:pPr>
                              <w:r w:rsidRPr="001C31D3">
                                <w:rPr>
                                  <w:rFonts w:cs="Arial"/>
                                  <w:b/>
                                  <w:color w:val="000000"/>
                                  <w:lang w:val="fr-FR"/>
                                </w:rPr>
                                <w:t>Ag</w:t>
                              </w:r>
                              <w:r w:rsidRPr="001C31D3">
                                <w:rPr>
                                  <w:rFonts w:cs="Arial"/>
                                  <w:b/>
                                  <w:color w:val="000000"/>
                                  <w:vertAlign w:val="subscript"/>
                                  <w:lang w:val="fr-FR"/>
                                </w:rPr>
                                <w:t>2</w:t>
                              </w:r>
                              <w:r>
                                <w:rPr>
                                  <w:rFonts w:cs="Arial"/>
                                  <w:b/>
                                  <w:color w:val="000000"/>
                                  <w:lang w:val="fr-FR"/>
                                </w:rPr>
                                <w:t>S</w:t>
                              </w:r>
                            </w:p>
                          </w:txbxContent>
                        </wps:txbx>
                        <wps:bodyPr rot="0" vert="horz" wrap="square" lIns="69494" tIns="34747" rIns="69494" bIns="34747" upright="1">
                          <a:noAutofit/>
                        </wps:bodyPr>
                      </wps:wsp>
                      <wps:wsp>
                        <wps:cNvPr id="237" name="Text Box 305"/>
                        <wps:cNvSpPr txBox="1">
                          <a:spLocks noChangeArrowheads="1"/>
                        </wps:cNvSpPr>
                        <wps:spPr bwMode="auto">
                          <a:xfrm>
                            <a:off x="1381125" y="1063625"/>
                            <a:ext cx="501650" cy="23241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655" w:rsidRPr="001C31D3" w:rsidRDefault="006F7655" w:rsidP="006F7655">
                              <w:pPr>
                                <w:autoSpaceDE w:val="0"/>
                                <w:autoSpaceDN w:val="0"/>
                                <w:adjustRightInd w:val="0"/>
                                <w:rPr>
                                  <w:rFonts w:cs="Arial"/>
                                  <w:b/>
                                  <w:color w:val="FF0000"/>
                                </w:rPr>
                              </w:pPr>
                              <w:r w:rsidRPr="001C31D3">
                                <w:rPr>
                                  <w:rFonts w:cs="Arial"/>
                                  <w:b/>
                                  <w:color w:val="FF0000"/>
                                  <w:lang w:val="fr-FR"/>
                                </w:rPr>
                                <w:t>Cu</w:t>
                              </w:r>
                              <w:r w:rsidRPr="001C31D3">
                                <w:rPr>
                                  <w:rFonts w:cs="Arial"/>
                                  <w:b/>
                                  <w:color w:val="FF0000"/>
                                  <w:vertAlign w:val="subscript"/>
                                  <w:lang w:val="fr-FR"/>
                                </w:rPr>
                                <w:t>2</w:t>
                              </w:r>
                              <w:r w:rsidRPr="001C31D3">
                                <w:rPr>
                                  <w:rFonts w:cs="Arial"/>
                                  <w:b/>
                                  <w:color w:val="FF0000"/>
                                  <w:lang w:val="fr-FR"/>
                                </w:rPr>
                                <w:t>O</w:t>
                              </w:r>
                            </w:p>
                          </w:txbxContent>
                        </wps:txbx>
                        <wps:bodyPr rot="0" vert="horz" wrap="square" lIns="69494" tIns="34747" rIns="69494" bIns="34747" upright="1">
                          <a:noAutofit/>
                        </wps:bodyPr>
                      </wps:wsp>
                      <wps:wsp>
                        <wps:cNvPr id="238" name="Text Box 306"/>
                        <wps:cNvSpPr txBox="1">
                          <a:spLocks noChangeArrowheads="1"/>
                        </wps:cNvSpPr>
                        <wps:spPr bwMode="auto">
                          <a:xfrm>
                            <a:off x="511175" y="1035050"/>
                            <a:ext cx="482600" cy="23241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6F7655" w:rsidRPr="001C31D3" w:rsidRDefault="006F7655" w:rsidP="006F7655">
                              <w:pPr>
                                <w:autoSpaceDE w:val="0"/>
                                <w:autoSpaceDN w:val="0"/>
                                <w:adjustRightInd w:val="0"/>
                                <w:rPr>
                                  <w:rFonts w:cs="Arial"/>
                                  <w:b/>
                                  <w:color w:val="FF0000"/>
                                </w:rPr>
                              </w:pPr>
                              <w:r w:rsidRPr="001C31D3">
                                <w:rPr>
                                  <w:rFonts w:cs="Arial"/>
                                  <w:b/>
                                  <w:color w:val="FF0000"/>
                                  <w:lang w:val="fr-FR"/>
                                </w:rPr>
                                <w:t>Cu</w:t>
                              </w:r>
                              <w:r w:rsidRPr="001C31D3">
                                <w:rPr>
                                  <w:rFonts w:cs="Arial"/>
                                  <w:b/>
                                  <w:color w:val="FF0000"/>
                                  <w:vertAlign w:val="subscript"/>
                                  <w:lang w:val="fr-FR"/>
                                </w:rPr>
                                <w:t>2</w:t>
                              </w:r>
                              <w:r w:rsidRPr="001C31D3">
                                <w:rPr>
                                  <w:rFonts w:cs="Arial"/>
                                  <w:b/>
                                  <w:color w:val="FF0000"/>
                                  <w:lang w:val="fr-FR"/>
                                </w:rPr>
                                <w:t>S</w:t>
                              </w:r>
                            </w:p>
                          </w:txbxContent>
                        </wps:txbx>
                        <wps:bodyPr rot="0" vert="horz" wrap="square" lIns="69494" tIns="34747" rIns="69494" bIns="34747" upright="1">
                          <a:noAutofit/>
                        </wps:bodyPr>
                      </wps:wsp>
                      <wps:wsp>
                        <wps:cNvPr id="239" name="Rectangle 307"/>
                        <wps:cNvSpPr>
                          <a:spLocks noChangeArrowheads="1"/>
                        </wps:cNvSpPr>
                        <wps:spPr bwMode="auto">
                          <a:xfrm>
                            <a:off x="2183130" y="734060"/>
                            <a:ext cx="308610" cy="948690"/>
                          </a:xfrm>
                          <a:prstGeom prst="rect">
                            <a:avLst/>
                          </a:prstGeom>
                          <a:solidFill>
                            <a:srgbClr val="EAEAEA"/>
                          </a:solidFill>
                          <a:ln w="9525">
                            <a:solidFill>
                              <a:srgbClr val="000000"/>
                            </a:solidFill>
                            <a:miter lim="800000"/>
                            <a:headEnd/>
                            <a:tailEnd/>
                          </a:ln>
                        </wps:spPr>
                        <wps:txbx>
                          <w:txbxContent>
                            <w:p w:rsidR="006F7655" w:rsidRPr="001C31D3" w:rsidRDefault="006F7655" w:rsidP="006F7655">
                              <w:pPr>
                                <w:autoSpaceDE w:val="0"/>
                                <w:autoSpaceDN w:val="0"/>
                                <w:adjustRightInd w:val="0"/>
                                <w:jc w:val="center"/>
                                <w:rPr>
                                  <w:rFonts w:cs="Arial"/>
                                  <w:b/>
                                  <w:bCs/>
                                  <w:color w:val="000000"/>
                                  <w:lang w:val="fr-FR"/>
                                </w:rPr>
                              </w:pPr>
                            </w:p>
                            <w:p w:rsidR="006F7655" w:rsidRPr="001C31D3" w:rsidRDefault="006F7655" w:rsidP="006F7655">
                              <w:pPr>
                                <w:autoSpaceDE w:val="0"/>
                                <w:autoSpaceDN w:val="0"/>
                                <w:adjustRightInd w:val="0"/>
                                <w:jc w:val="center"/>
                                <w:rPr>
                                  <w:rFonts w:cs="Arial"/>
                                  <w:b/>
                                  <w:bCs/>
                                  <w:color w:val="000000"/>
                                  <w:lang w:val="fr-FR"/>
                                </w:rPr>
                              </w:pPr>
                            </w:p>
                          </w:txbxContent>
                        </wps:txbx>
                        <wps:bodyPr rot="0" vert="horz" wrap="square" lIns="69494" tIns="34747" rIns="69494" bIns="34747" anchor="ctr" anchorCtr="0" upright="1">
                          <a:noAutofit/>
                        </wps:bodyPr>
                      </wps:wsp>
                      <wps:wsp>
                        <wps:cNvPr id="240" name="Oval 308"/>
                        <wps:cNvSpPr>
                          <a:spLocks noChangeArrowheads="1"/>
                        </wps:cNvSpPr>
                        <wps:spPr bwMode="auto">
                          <a:xfrm>
                            <a:off x="2491740" y="772795"/>
                            <a:ext cx="41910" cy="38735"/>
                          </a:xfrm>
                          <a:prstGeom prst="ellipse">
                            <a:avLst/>
                          </a:prstGeom>
                          <a:solidFill>
                            <a:srgbClr val="808080"/>
                          </a:solidFill>
                          <a:ln w="9525">
                            <a:solidFill>
                              <a:srgbClr val="000000"/>
                            </a:solidFill>
                            <a:round/>
                            <a:headEnd/>
                            <a:tailEnd/>
                          </a:ln>
                        </wps:spPr>
                        <wps:bodyPr rot="0" vert="horz" wrap="square" lIns="91440" tIns="45720" rIns="91440" bIns="45720" anchor="ctr" anchorCtr="0" upright="1">
                          <a:noAutofit/>
                        </wps:bodyPr>
                      </wps:wsp>
                      <wps:wsp>
                        <wps:cNvPr id="241" name="Oval 309"/>
                        <wps:cNvSpPr>
                          <a:spLocks noChangeArrowheads="1"/>
                        </wps:cNvSpPr>
                        <wps:spPr bwMode="auto">
                          <a:xfrm>
                            <a:off x="2491740" y="928370"/>
                            <a:ext cx="41910" cy="38735"/>
                          </a:xfrm>
                          <a:prstGeom prst="ellipse">
                            <a:avLst/>
                          </a:prstGeom>
                          <a:solidFill>
                            <a:srgbClr val="808080"/>
                          </a:solidFill>
                          <a:ln w="9525">
                            <a:solidFill>
                              <a:srgbClr val="000000"/>
                            </a:solidFill>
                            <a:round/>
                            <a:headEnd/>
                            <a:tailEnd/>
                          </a:ln>
                        </wps:spPr>
                        <wps:bodyPr rot="0" vert="horz" wrap="square" lIns="91440" tIns="45720" rIns="91440" bIns="45720" anchor="ctr" anchorCtr="0" upright="1">
                          <a:noAutofit/>
                        </wps:bodyPr>
                      </wps:wsp>
                      <wps:wsp>
                        <wps:cNvPr id="242" name="Oval 310"/>
                        <wps:cNvSpPr>
                          <a:spLocks noChangeArrowheads="1"/>
                        </wps:cNvSpPr>
                        <wps:spPr bwMode="auto">
                          <a:xfrm>
                            <a:off x="2491740" y="1083310"/>
                            <a:ext cx="41910" cy="38735"/>
                          </a:xfrm>
                          <a:prstGeom prst="ellipse">
                            <a:avLst/>
                          </a:prstGeom>
                          <a:solidFill>
                            <a:srgbClr val="808080"/>
                          </a:solidFill>
                          <a:ln w="9525">
                            <a:solidFill>
                              <a:srgbClr val="000000"/>
                            </a:solidFill>
                            <a:round/>
                            <a:headEnd/>
                            <a:tailEnd/>
                          </a:ln>
                        </wps:spPr>
                        <wps:bodyPr rot="0" vert="horz" wrap="square" lIns="91440" tIns="45720" rIns="91440" bIns="45720" anchor="ctr" anchorCtr="0" upright="1">
                          <a:noAutofit/>
                        </wps:bodyPr>
                      </wps:wsp>
                      <wps:wsp>
                        <wps:cNvPr id="243" name="Oval 311"/>
                        <wps:cNvSpPr>
                          <a:spLocks noChangeArrowheads="1"/>
                        </wps:cNvSpPr>
                        <wps:spPr bwMode="auto">
                          <a:xfrm>
                            <a:off x="2491740" y="1199515"/>
                            <a:ext cx="41910" cy="38735"/>
                          </a:xfrm>
                          <a:prstGeom prst="ellipse">
                            <a:avLst/>
                          </a:prstGeom>
                          <a:solidFill>
                            <a:srgbClr val="808080"/>
                          </a:solidFill>
                          <a:ln w="9525">
                            <a:solidFill>
                              <a:srgbClr val="000000"/>
                            </a:solidFill>
                            <a:round/>
                            <a:headEnd/>
                            <a:tailEnd/>
                          </a:ln>
                        </wps:spPr>
                        <wps:bodyPr rot="0" vert="horz" wrap="square" lIns="91440" tIns="45720" rIns="91440" bIns="45720" anchor="ctr" anchorCtr="0" upright="1">
                          <a:noAutofit/>
                        </wps:bodyPr>
                      </wps:wsp>
                      <wps:wsp>
                        <wps:cNvPr id="244" name="Oval 312"/>
                        <wps:cNvSpPr>
                          <a:spLocks noChangeArrowheads="1"/>
                        </wps:cNvSpPr>
                        <wps:spPr bwMode="auto">
                          <a:xfrm>
                            <a:off x="2491740" y="1316355"/>
                            <a:ext cx="41910" cy="38735"/>
                          </a:xfrm>
                          <a:prstGeom prst="ellipse">
                            <a:avLst/>
                          </a:prstGeom>
                          <a:solidFill>
                            <a:srgbClr val="808080"/>
                          </a:solidFill>
                          <a:ln w="9525">
                            <a:solidFill>
                              <a:srgbClr val="000000"/>
                            </a:solidFill>
                            <a:round/>
                            <a:headEnd/>
                            <a:tailEnd/>
                          </a:ln>
                        </wps:spPr>
                        <wps:bodyPr rot="0" vert="horz" wrap="square" lIns="91440" tIns="45720" rIns="91440" bIns="45720" anchor="ctr" anchorCtr="0" upright="1">
                          <a:noAutofit/>
                        </wps:bodyPr>
                      </wps:wsp>
                      <wps:wsp>
                        <wps:cNvPr id="245" name="Oval 313"/>
                        <wps:cNvSpPr>
                          <a:spLocks noChangeArrowheads="1"/>
                        </wps:cNvSpPr>
                        <wps:spPr bwMode="auto">
                          <a:xfrm>
                            <a:off x="2491740" y="1432560"/>
                            <a:ext cx="41910" cy="39370"/>
                          </a:xfrm>
                          <a:prstGeom prst="ellipse">
                            <a:avLst/>
                          </a:prstGeom>
                          <a:solidFill>
                            <a:srgbClr val="808080"/>
                          </a:solidFill>
                          <a:ln w="9525">
                            <a:solidFill>
                              <a:srgbClr val="000000"/>
                            </a:solidFill>
                            <a:round/>
                            <a:headEnd/>
                            <a:tailEnd/>
                          </a:ln>
                        </wps:spPr>
                        <wps:bodyPr rot="0" vert="horz" wrap="square" lIns="91440" tIns="45720" rIns="91440" bIns="45720" anchor="ctr" anchorCtr="0" upright="1">
                          <a:noAutofit/>
                        </wps:bodyPr>
                      </wps:wsp>
                      <wps:wsp>
                        <wps:cNvPr id="246" name="Oval 314"/>
                        <wps:cNvSpPr>
                          <a:spLocks noChangeArrowheads="1"/>
                        </wps:cNvSpPr>
                        <wps:spPr bwMode="auto">
                          <a:xfrm>
                            <a:off x="2491740" y="1549400"/>
                            <a:ext cx="41910" cy="38735"/>
                          </a:xfrm>
                          <a:prstGeom prst="ellipse">
                            <a:avLst/>
                          </a:prstGeom>
                          <a:solidFill>
                            <a:srgbClr val="808080"/>
                          </a:solidFill>
                          <a:ln w="9525">
                            <a:solidFill>
                              <a:srgbClr val="000000"/>
                            </a:solidFill>
                            <a:round/>
                            <a:headEnd/>
                            <a:tailEnd/>
                          </a:ln>
                        </wps:spPr>
                        <wps:bodyPr rot="0" vert="horz" wrap="square" lIns="91440" tIns="45720" rIns="91440" bIns="45720" anchor="ctr" anchorCtr="0" upright="1">
                          <a:noAutofit/>
                        </wps:bodyPr>
                      </wps:wsp>
                      <wps:wsp>
                        <wps:cNvPr id="247" name="Oval 315"/>
                        <wps:cNvSpPr>
                          <a:spLocks noChangeArrowheads="1"/>
                        </wps:cNvSpPr>
                        <wps:spPr bwMode="auto">
                          <a:xfrm>
                            <a:off x="2491740" y="1613535"/>
                            <a:ext cx="41910" cy="38735"/>
                          </a:xfrm>
                          <a:prstGeom prst="ellipse">
                            <a:avLst/>
                          </a:prstGeom>
                          <a:solidFill>
                            <a:srgbClr val="808080"/>
                          </a:solidFill>
                          <a:ln w="9525">
                            <a:solidFill>
                              <a:srgbClr val="000000"/>
                            </a:solidFill>
                            <a:round/>
                            <a:headEnd/>
                            <a:tailEnd/>
                          </a:ln>
                        </wps:spPr>
                        <wps:bodyPr rot="0" vert="horz" wrap="square" lIns="91440" tIns="45720" rIns="91440" bIns="45720" anchor="ctr" anchorCtr="0" upright="1">
                          <a:noAutofit/>
                        </wps:bodyPr>
                      </wps:wsp>
                      <wps:wsp>
                        <wps:cNvPr id="248" name="Oval 316"/>
                        <wps:cNvSpPr>
                          <a:spLocks noChangeArrowheads="1"/>
                        </wps:cNvSpPr>
                        <wps:spPr bwMode="auto">
                          <a:xfrm>
                            <a:off x="2491740" y="850265"/>
                            <a:ext cx="41910" cy="38735"/>
                          </a:xfrm>
                          <a:prstGeom prst="ellipse">
                            <a:avLst/>
                          </a:prstGeom>
                          <a:solidFill>
                            <a:srgbClr val="808080"/>
                          </a:solidFill>
                          <a:ln w="9525">
                            <a:solidFill>
                              <a:srgbClr val="000000"/>
                            </a:solidFill>
                            <a:round/>
                            <a:headEnd/>
                            <a:tailEnd/>
                          </a:ln>
                        </wps:spPr>
                        <wps:bodyPr rot="0" vert="horz" wrap="square" lIns="91440" tIns="45720" rIns="91440" bIns="45720" anchor="ctr" anchorCtr="0" upright="1">
                          <a:noAutofit/>
                        </wps:bodyPr>
                      </wps:wsp>
                      <wps:wsp>
                        <wps:cNvPr id="249" name="Oval 317"/>
                        <wps:cNvSpPr>
                          <a:spLocks noChangeArrowheads="1"/>
                        </wps:cNvSpPr>
                        <wps:spPr bwMode="auto">
                          <a:xfrm>
                            <a:off x="2491740" y="1652270"/>
                            <a:ext cx="41910" cy="38735"/>
                          </a:xfrm>
                          <a:prstGeom prst="ellipse">
                            <a:avLst/>
                          </a:prstGeom>
                          <a:solidFill>
                            <a:srgbClr val="808080"/>
                          </a:solidFill>
                          <a:ln w="9525">
                            <a:solidFill>
                              <a:srgbClr val="000000"/>
                            </a:solidFill>
                            <a:round/>
                            <a:headEnd/>
                            <a:tailEnd/>
                          </a:ln>
                        </wps:spPr>
                        <wps:bodyPr rot="0" vert="horz" wrap="square" lIns="91440" tIns="45720" rIns="91440" bIns="45720" anchor="ctr" anchorCtr="0" upright="1">
                          <a:noAutofit/>
                        </wps:bodyPr>
                      </wps:wsp>
                      <wps:wsp>
                        <wps:cNvPr id="250" name="Oval 318"/>
                        <wps:cNvSpPr>
                          <a:spLocks noChangeArrowheads="1"/>
                        </wps:cNvSpPr>
                        <wps:spPr bwMode="auto">
                          <a:xfrm>
                            <a:off x="2491740" y="1122045"/>
                            <a:ext cx="41910" cy="38735"/>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251" name="Oval 319"/>
                        <wps:cNvSpPr>
                          <a:spLocks noChangeArrowheads="1"/>
                        </wps:cNvSpPr>
                        <wps:spPr bwMode="auto">
                          <a:xfrm>
                            <a:off x="2491740" y="1277620"/>
                            <a:ext cx="41910" cy="38735"/>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252" name="Oval 320"/>
                        <wps:cNvSpPr>
                          <a:spLocks noChangeArrowheads="1"/>
                        </wps:cNvSpPr>
                        <wps:spPr bwMode="auto">
                          <a:xfrm>
                            <a:off x="2491740" y="1355090"/>
                            <a:ext cx="41910" cy="38735"/>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253" name="Oval 321"/>
                        <wps:cNvSpPr>
                          <a:spLocks noChangeArrowheads="1"/>
                        </wps:cNvSpPr>
                        <wps:spPr bwMode="auto">
                          <a:xfrm>
                            <a:off x="2491740" y="1471930"/>
                            <a:ext cx="41910" cy="38100"/>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254" name="Oval 322"/>
                        <wps:cNvSpPr>
                          <a:spLocks noChangeArrowheads="1"/>
                        </wps:cNvSpPr>
                        <wps:spPr bwMode="auto">
                          <a:xfrm>
                            <a:off x="2491740" y="1005840"/>
                            <a:ext cx="41910" cy="38100"/>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255" name="Oval 323"/>
                        <wps:cNvSpPr>
                          <a:spLocks noChangeArrowheads="1"/>
                        </wps:cNvSpPr>
                        <wps:spPr bwMode="auto">
                          <a:xfrm>
                            <a:off x="2491740" y="1588135"/>
                            <a:ext cx="41910" cy="38735"/>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256" name="Text Box 324"/>
                        <wps:cNvSpPr txBox="1">
                          <a:spLocks noChangeArrowheads="1"/>
                        </wps:cNvSpPr>
                        <wps:spPr bwMode="auto">
                          <a:xfrm>
                            <a:off x="2571750" y="941070"/>
                            <a:ext cx="935990" cy="7245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655" w:rsidRDefault="006F7655" w:rsidP="006F7655">
                              <w:pPr>
                                <w:jc w:val="center"/>
                                <w:rPr>
                                  <w:rFonts w:cs="Arial"/>
                                  <w:b/>
                                </w:rPr>
                              </w:pPr>
                              <w:proofErr w:type="spellStart"/>
                              <w:r w:rsidRPr="001C31D3">
                                <w:rPr>
                                  <w:rFonts w:cs="Arial"/>
                                  <w:b/>
                                </w:rPr>
                                <w:t>Άργυρος</w:t>
                              </w:r>
                              <w:proofErr w:type="spellEnd"/>
                              <w:r w:rsidRPr="001C31D3">
                                <w:rPr>
                                  <w:rFonts w:cs="Arial"/>
                                  <w:b/>
                                </w:rPr>
                                <w:t xml:space="preserve"> </w:t>
                              </w:r>
                              <w:r>
                                <w:rPr>
                                  <w:rFonts w:cs="Arial"/>
                                  <w:b/>
                                </w:rPr>
                                <w:t>+ Χα</w:t>
                              </w:r>
                              <w:proofErr w:type="spellStart"/>
                              <w:r>
                                <w:rPr>
                                  <w:rFonts w:cs="Arial"/>
                                  <w:b/>
                                </w:rPr>
                                <w:t>λκός</w:t>
                              </w:r>
                              <w:proofErr w:type="spellEnd"/>
                            </w:p>
                            <w:p w:rsidR="006F7655" w:rsidRPr="001C31D3" w:rsidRDefault="006F7655" w:rsidP="006F7655">
                              <w:pPr>
                                <w:jc w:val="center"/>
                                <w:rPr>
                                  <w:rFonts w:cs="Arial"/>
                                  <w:b/>
                                </w:rPr>
                              </w:pPr>
                              <w:proofErr w:type="gramStart"/>
                              <w:r w:rsidRPr="001C31D3">
                                <w:rPr>
                                  <w:rFonts w:cs="Arial"/>
                                  <w:b/>
                                </w:rPr>
                                <w:t>από</w:t>
                              </w:r>
                              <w:proofErr w:type="gramEnd"/>
                              <w:r w:rsidRPr="001C31D3">
                                <w:rPr>
                                  <w:rFonts w:cs="Arial"/>
                                  <w:b/>
                                </w:rPr>
                                <w:t xml:space="preserve"> ανα</w:t>
                              </w:r>
                              <w:proofErr w:type="spellStart"/>
                              <w:r w:rsidRPr="001C31D3">
                                <w:rPr>
                                  <w:rFonts w:cs="Arial"/>
                                  <w:b/>
                                </w:rPr>
                                <w:t>γωγή</w:t>
                              </w:r>
                              <w:proofErr w:type="spellEnd"/>
                            </w:p>
                          </w:txbxContent>
                        </wps:txbx>
                        <wps:bodyPr rot="0" vert="horz" wrap="square" lIns="0" tIns="34747" rIns="0" bIns="34747" upright="1">
                          <a:noAutofit/>
                        </wps:bodyPr>
                      </wps:wsp>
                      <wps:wsp>
                        <wps:cNvPr id="257" name="Text Box 325"/>
                        <wps:cNvSpPr txBox="1">
                          <a:spLocks noChangeArrowheads="1"/>
                        </wps:cNvSpPr>
                        <wps:spPr bwMode="auto">
                          <a:xfrm>
                            <a:off x="1647825" y="0"/>
                            <a:ext cx="488950" cy="31051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655" w:rsidRPr="00592CEB" w:rsidRDefault="006F7655" w:rsidP="006F7655">
                              <w:pPr>
                                <w:autoSpaceDE w:val="0"/>
                                <w:autoSpaceDN w:val="0"/>
                                <w:adjustRightInd w:val="0"/>
                                <w:rPr>
                                  <w:rFonts w:cs="Arial"/>
                                  <w:b/>
                                  <w:color w:val="000000"/>
                                </w:rPr>
                              </w:pPr>
                              <w:r w:rsidRPr="00592CEB">
                                <w:rPr>
                                  <w:rFonts w:cs="Arial"/>
                                  <w:b/>
                                  <w:color w:val="000000"/>
                                  <w:lang w:val="fr-FR"/>
                                </w:rPr>
                                <w:t>I (A)</w:t>
                              </w:r>
                            </w:p>
                          </w:txbxContent>
                        </wps:txbx>
                        <wps:bodyPr rot="0" vert="horz" wrap="square" lIns="69494" tIns="34747" rIns="69494" bIns="34747" upright="1">
                          <a:noAutofit/>
                        </wps:bodyPr>
                      </wps:wsp>
                      <wps:wsp>
                        <wps:cNvPr id="258" name="Text Box 326"/>
                        <wps:cNvSpPr txBox="1">
                          <a:spLocks noChangeArrowheads="1"/>
                        </wps:cNvSpPr>
                        <wps:spPr bwMode="auto">
                          <a:xfrm>
                            <a:off x="2867025" y="312420"/>
                            <a:ext cx="612775" cy="27178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655" w:rsidRPr="00592CEB" w:rsidRDefault="006F7655" w:rsidP="006F7655">
                              <w:pPr>
                                <w:autoSpaceDE w:val="0"/>
                                <w:autoSpaceDN w:val="0"/>
                                <w:adjustRightInd w:val="0"/>
                                <w:rPr>
                                  <w:rFonts w:cs="Arial"/>
                                  <w:b/>
                                  <w:color w:val="000000"/>
                                </w:rPr>
                              </w:pPr>
                              <w:r w:rsidRPr="00592CEB">
                                <w:rPr>
                                  <w:rFonts w:cs="Arial"/>
                                  <w:b/>
                                  <w:color w:val="000000"/>
                                  <w:lang w:val="fr-FR"/>
                                </w:rPr>
                                <w:t>E (V)</w:t>
                              </w:r>
                            </w:p>
                          </w:txbxContent>
                        </wps:txbx>
                        <wps:bodyPr rot="0" vert="horz" wrap="square" lIns="69494" tIns="34747" rIns="69494" bIns="34747" upright="1">
                          <a:noAutofit/>
                        </wps:bodyPr>
                      </wps:wsp>
                      <wps:wsp>
                        <wps:cNvPr id="259" name="Freeform 327"/>
                        <wps:cNvSpPr>
                          <a:spLocks/>
                        </wps:cNvSpPr>
                        <wps:spPr bwMode="auto">
                          <a:xfrm>
                            <a:off x="209550" y="520700"/>
                            <a:ext cx="2314575" cy="815340"/>
                          </a:xfrm>
                          <a:custGeom>
                            <a:avLst/>
                            <a:gdLst>
                              <a:gd name="T0" fmla="*/ 2688 w 2688"/>
                              <a:gd name="T1" fmla="*/ 0 h 1008"/>
                              <a:gd name="T2" fmla="*/ 2640 w 2688"/>
                              <a:gd name="T3" fmla="*/ 48 h 1008"/>
                              <a:gd name="T4" fmla="*/ 2592 w 2688"/>
                              <a:gd name="T5" fmla="*/ 144 h 1008"/>
                              <a:gd name="T6" fmla="*/ 2496 w 2688"/>
                              <a:gd name="T7" fmla="*/ 192 h 1008"/>
                              <a:gd name="T8" fmla="*/ 2304 w 2688"/>
                              <a:gd name="T9" fmla="*/ 240 h 1008"/>
                              <a:gd name="T10" fmla="*/ 2016 w 2688"/>
                              <a:gd name="T11" fmla="*/ 288 h 1008"/>
                              <a:gd name="T12" fmla="*/ 1920 w 2688"/>
                              <a:gd name="T13" fmla="*/ 288 h 1008"/>
                              <a:gd name="T14" fmla="*/ 1872 w 2688"/>
                              <a:gd name="T15" fmla="*/ 336 h 1008"/>
                              <a:gd name="T16" fmla="*/ 1824 w 2688"/>
                              <a:gd name="T17" fmla="*/ 384 h 1008"/>
                              <a:gd name="T18" fmla="*/ 1776 w 2688"/>
                              <a:gd name="T19" fmla="*/ 528 h 1008"/>
                              <a:gd name="T20" fmla="*/ 1728 w 2688"/>
                              <a:gd name="T21" fmla="*/ 624 h 1008"/>
                              <a:gd name="T22" fmla="*/ 1680 w 2688"/>
                              <a:gd name="T23" fmla="*/ 672 h 1008"/>
                              <a:gd name="T24" fmla="*/ 1584 w 2688"/>
                              <a:gd name="T25" fmla="*/ 624 h 1008"/>
                              <a:gd name="T26" fmla="*/ 1536 w 2688"/>
                              <a:gd name="T27" fmla="*/ 432 h 1008"/>
                              <a:gd name="T28" fmla="*/ 1488 w 2688"/>
                              <a:gd name="T29" fmla="*/ 384 h 1008"/>
                              <a:gd name="T30" fmla="*/ 1440 w 2688"/>
                              <a:gd name="T31" fmla="*/ 336 h 1008"/>
                              <a:gd name="T32" fmla="*/ 1392 w 2688"/>
                              <a:gd name="T33" fmla="*/ 432 h 1008"/>
                              <a:gd name="T34" fmla="*/ 1344 w 2688"/>
                              <a:gd name="T35" fmla="*/ 576 h 1008"/>
                              <a:gd name="T36" fmla="*/ 1296 w 2688"/>
                              <a:gd name="T37" fmla="*/ 720 h 1008"/>
                              <a:gd name="T38" fmla="*/ 1248 w 2688"/>
                              <a:gd name="T39" fmla="*/ 816 h 1008"/>
                              <a:gd name="T40" fmla="*/ 1200 w 2688"/>
                              <a:gd name="T41" fmla="*/ 912 h 1008"/>
                              <a:gd name="T42" fmla="*/ 1152 w 2688"/>
                              <a:gd name="T43" fmla="*/ 960 h 1008"/>
                              <a:gd name="T44" fmla="*/ 1104 w 2688"/>
                              <a:gd name="T45" fmla="*/ 912 h 1008"/>
                              <a:gd name="T46" fmla="*/ 1008 w 2688"/>
                              <a:gd name="T47" fmla="*/ 720 h 1008"/>
                              <a:gd name="T48" fmla="*/ 960 w 2688"/>
                              <a:gd name="T49" fmla="*/ 624 h 1008"/>
                              <a:gd name="T50" fmla="*/ 960 w 2688"/>
                              <a:gd name="T51" fmla="*/ 528 h 1008"/>
                              <a:gd name="T52" fmla="*/ 912 w 2688"/>
                              <a:gd name="T53" fmla="*/ 480 h 1008"/>
                              <a:gd name="T54" fmla="*/ 864 w 2688"/>
                              <a:gd name="T55" fmla="*/ 528 h 1008"/>
                              <a:gd name="T56" fmla="*/ 816 w 2688"/>
                              <a:gd name="T57" fmla="*/ 624 h 1008"/>
                              <a:gd name="T58" fmla="*/ 768 w 2688"/>
                              <a:gd name="T59" fmla="*/ 672 h 1008"/>
                              <a:gd name="T60" fmla="*/ 720 w 2688"/>
                              <a:gd name="T61" fmla="*/ 624 h 1008"/>
                              <a:gd name="T62" fmla="*/ 624 w 2688"/>
                              <a:gd name="T63" fmla="*/ 480 h 1008"/>
                              <a:gd name="T64" fmla="*/ 528 w 2688"/>
                              <a:gd name="T65" fmla="*/ 432 h 1008"/>
                              <a:gd name="T66" fmla="*/ 384 w 2688"/>
                              <a:gd name="T67" fmla="*/ 480 h 1008"/>
                              <a:gd name="T68" fmla="*/ 288 w 2688"/>
                              <a:gd name="T69" fmla="*/ 576 h 1008"/>
                              <a:gd name="T70" fmla="*/ 144 w 2688"/>
                              <a:gd name="T71" fmla="*/ 816 h 1008"/>
                              <a:gd name="T72" fmla="*/ 0 w 2688"/>
                              <a:gd name="T73" fmla="*/ 1008 h 10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688" h="1008">
                                <a:moveTo>
                                  <a:pt x="2688" y="0"/>
                                </a:moveTo>
                                <a:cubicBezTo>
                                  <a:pt x="2672" y="12"/>
                                  <a:pt x="2656" y="24"/>
                                  <a:pt x="2640" y="48"/>
                                </a:cubicBezTo>
                                <a:cubicBezTo>
                                  <a:pt x="2624" y="72"/>
                                  <a:pt x="2616" y="120"/>
                                  <a:pt x="2592" y="144"/>
                                </a:cubicBezTo>
                                <a:cubicBezTo>
                                  <a:pt x="2568" y="168"/>
                                  <a:pt x="2544" y="176"/>
                                  <a:pt x="2496" y="192"/>
                                </a:cubicBezTo>
                                <a:cubicBezTo>
                                  <a:pt x="2448" y="208"/>
                                  <a:pt x="2384" y="224"/>
                                  <a:pt x="2304" y="240"/>
                                </a:cubicBezTo>
                                <a:cubicBezTo>
                                  <a:pt x="2224" y="256"/>
                                  <a:pt x="2080" y="280"/>
                                  <a:pt x="2016" y="288"/>
                                </a:cubicBezTo>
                                <a:cubicBezTo>
                                  <a:pt x="1952" y="296"/>
                                  <a:pt x="1944" y="280"/>
                                  <a:pt x="1920" y="288"/>
                                </a:cubicBezTo>
                                <a:cubicBezTo>
                                  <a:pt x="1896" y="296"/>
                                  <a:pt x="1888" y="320"/>
                                  <a:pt x="1872" y="336"/>
                                </a:cubicBezTo>
                                <a:cubicBezTo>
                                  <a:pt x="1856" y="352"/>
                                  <a:pt x="1840" y="352"/>
                                  <a:pt x="1824" y="384"/>
                                </a:cubicBezTo>
                                <a:cubicBezTo>
                                  <a:pt x="1808" y="416"/>
                                  <a:pt x="1792" y="488"/>
                                  <a:pt x="1776" y="528"/>
                                </a:cubicBezTo>
                                <a:cubicBezTo>
                                  <a:pt x="1760" y="568"/>
                                  <a:pt x="1744" y="600"/>
                                  <a:pt x="1728" y="624"/>
                                </a:cubicBezTo>
                                <a:cubicBezTo>
                                  <a:pt x="1712" y="648"/>
                                  <a:pt x="1704" y="672"/>
                                  <a:pt x="1680" y="672"/>
                                </a:cubicBezTo>
                                <a:cubicBezTo>
                                  <a:pt x="1656" y="672"/>
                                  <a:pt x="1608" y="664"/>
                                  <a:pt x="1584" y="624"/>
                                </a:cubicBezTo>
                                <a:cubicBezTo>
                                  <a:pt x="1560" y="584"/>
                                  <a:pt x="1552" y="472"/>
                                  <a:pt x="1536" y="432"/>
                                </a:cubicBezTo>
                                <a:cubicBezTo>
                                  <a:pt x="1520" y="392"/>
                                  <a:pt x="1504" y="400"/>
                                  <a:pt x="1488" y="384"/>
                                </a:cubicBezTo>
                                <a:cubicBezTo>
                                  <a:pt x="1472" y="368"/>
                                  <a:pt x="1456" y="328"/>
                                  <a:pt x="1440" y="336"/>
                                </a:cubicBezTo>
                                <a:cubicBezTo>
                                  <a:pt x="1424" y="344"/>
                                  <a:pt x="1408" y="392"/>
                                  <a:pt x="1392" y="432"/>
                                </a:cubicBezTo>
                                <a:cubicBezTo>
                                  <a:pt x="1376" y="472"/>
                                  <a:pt x="1360" y="528"/>
                                  <a:pt x="1344" y="576"/>
                                </a:cubicBezTo>
                                <a:cubicBezTo>
                                  <a:pt x="1328" y="624"/>
                                  <a:pt x="1312" y="680"/>
                                  <a:pt x="1296" y="720"/>
                                </a:cubicBezTo>
                                <a:cubicBezTo>
                                  <a:pt x="1280" y="760"/>
                                  <a:pt x="1264" y="784"/>
                                  <a:pt x="1248" y="816"/>
                                </a:cubicBezTo>
                                <a:cubicBezTo>
                                  <a:pt x="1232" y="848"/>
                                  <a:pt x="1216" y="888"/>
                                  <a:pt x="1200" y="912"/>
                                </a:cubicBezTo>
                                <a:cubicBezTo>
                                  <a:pt x="1184" y="936"/>
                                  <a:pt x="1168" y="960"/>
                                  <a:pt x="1152" y="960"/>
                                </a:cubicBezTo>
                                <a:cubicBezTo>
                                  <a:pt x="1136" y="960"/>
                                  <a:pt x="1128" y="952"/>
                                  <a:pt x="1104" y="912"/>
                                </a:cubicBezTo>
                                <a:cubicBezTo>
                                  <a:pt x="1080" y="872"/>
                                  <a:pt x="1032" y="768"/>
                                  <a:pt x="1008" y="720"/>
                                </a:cubicBezTo>
                                <a:cubicBezTo>
                                  <a:pt x="984" y="672"/>
                                  <a:pt x="968" y="656"/>
                                  <a:pt x="960" y="624"/>
                                </a:cubicBezTo>
                                <a:cubicBezTo>
                                  <a:pt x="952" y="592"/>
                                  <a:pt x="968" y="552"/>
                                  <a:pt x="960" y="528"/>
                                </a:cubicBezTo>
                                <a:cubicBezTo>
                                  <a:pt x="952" y="504"/>
                                  <a:pt x="928" y="480"/>
                                  <a:pt x="912" y="480"/>
                                </a:cubicBezTo>
                                <a:cubicBezTo>
                                  <a:pt x="896" y="480"/>
                                  <a:pt x="880" y="504"/>
                                  <a:pt x="864" y="528"/>
                                </a:cubicBezTo>
                                <a:cubicBezTo>
                                  <a:pt x="848" y="552"/>
                                  <a:pt x="832" y="600"/>
                                  <a:pt x="816" y="624"/>
                                </a:cubicBezTo>
                                <a:cubicBezTo>
                                  <a:pt x="800" y="648"/>
                                  <a:pt x="784" y="672"/>
                                  <a:pt x="768" y="672"/>
                                </a:cubicBezTo>
                                <a:cubicBezTo>
                                  <a:pt x="752" y="672"/>
                                  <a:pt x="744" y="656"/>
                                  <a:pt x="720" y="624"/>
                                </a:cubicBezTo>
                                <a:cubicBezTo>
                                  <a:pt x="696" y="592"/>
                                  <a:pt x="656" y="512"/>
                                  <a:pt x="624" y="480"/>
                                </a:cubicBezTo>
                                <a:cubicBezTo>
                                  <a:pt x="592" y="448"/>
                                  <a:pt x="568" y="432"/>
                                  <a:pt x="528" y="432"/>
                                </a:cubicBezTo>
                                <a:cubicBezTo>
                                  <a:pt x="488" y="432"/>
                                  <a:pt x="424" y="456"/>
                                  <a:pt x="384" y="480"/>
                                </a:cubicBezTo>
                                <a:cubicBezTo>
                                  <a:pt x="344" y="504"/>
                                  <a:pt x="328" y="520"/>
                                  <a:pt x="288" y="576"/>
                                </a:cubicBezTo>
                                <a:cubicBezTo>
                                  <a:pt x="248" y="632"/>
                                  <a:pt x="192" y="744"/>
                                  <a:pt x="144" y="816"/>
                                </a:cubicBezTo>
                                <a:cubicBezTo>
                                  <a:pt x="96" y="888"/>
                                  <a:pt x="24" y="976"/>
                                  <a:pt x="0" y="1008"/>
                                </a:cubicBezTo>
                              </a:path>
                            </a:pathLst>
                          </a:custGeom>
                          <a:noFill/>
                          <a:ln w="28575" cap="flat" cmpd="sng">
                            <a:solidFill>
                              <a:srgbClr val="FF0000"/>
                            </a:solidFill>
                            <a:prstDash val="dash"/>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0" name="Text Box 328"/>
                        <wps:cNvSpPr txBox="1">
                          <a:spLocks noChangeArrowheads="1"/>
                        </wps:cNvSpPr>
                        <wps:spPr bwMode="auto">
                          <a:xfrm>
                            <a:off x="2227580" y="311785"/>
                            <a:ext cx="458470" cy="23241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655" w:rsidRPr="001C31D3" w:rsidRDefault="006F7655" w:rsidP="006F7655">
                              <w:pPr>
                                <w:autoSpaceDE w:val="0"/>
                                <w:autoSpaceDN w:val="0"/>
                                <w:adjustRightInd w:val="0"/>
                                <w:rPr>
                                  <w:rFonts w:cs="Arial"/>
                                  <w:b/>
                                  <w:color w:val="000000"/>
                                  <w:vertAlign w:val="subscript"/>
                                </w:rPr>
                              </w:pPr>
                              <w:proofErr w:type="spellStart"/>
                              <w:r w:rsidRPr="001C31D3">
                                <w:rPr>
                                  <w:rFonts w:cs="Arial"/>
                                  <w:b/>
                                  <w:color w:val="000000"/>
                                  <w:lang w:val="fr-FR"/>
                                </w:rPr>
                                <w:t>E</w:t>
                              </w:r>
                              <w:r w:rsidRPr="001C31D3">
                                <w:rPr>
                                  <w:rFonts w:cs="Arial"/>
                                  <w:b/>
                                  <w:color w:val="000000"/>
                                  <w:vertAlign w:val="subscript"/>
                                  <w:lang w:val="fr-FR"/>
                                </w:rPr>
                                <w:t>corr</w:t>
                              </w:r>
                              <w:proofErr w:type="spellEnd"/>
                            </w:p>
                          </w:txbxContent>
                        </wps:txbx>
                        <wps:bodyPr rot="0" vert="horz" wrap="square" lIns="69494" tIns="34747" rIns="69494" bIns="34747" upright="1">
                          <a:noAutofit/>
                        </wps:bodyPr>
                      </wps:wsp>
                      <pic:pic xmlns:pic="http://schemas.openxmlformats.org/drawingml/2006/picture">
                        <pic:nvPicPr>
                          <pic:cNvPr id="261" name="Picture 3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202815" y="896620"/>
                            <a:ext cx="216535" cy="6096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pic:spPr>
                      </pic:pic>
                      <wps:wsp>
                        <wps:cNvPr id="262" name="Line 330"/>
                        <wps:cNvCnPr/>
                        <wps:spPr bwMode="auto">
                          <a:xfrm>
                            <a:off x="8255" y="549910"/>
                            <a:ext cx="3239770" cy="63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3" name="Text Box 331"/>
                        <wps:cNvSpPr txBox="1">
                          <a:spLocks noChangeArrowheads="1"/>
                        </wps:cNvSpPr>
                        <wps:spPr bwMode="auto">
                          <a:xfrm>
                            <a:off x="0" y="1789430"/>
                            <a:ext cx="3505200"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655" w:rsidRPr="005B329E" w:rsidRDefault="006F7655" w:rsidP="006F7655">
                              <w:pPr>
                                <w:jc w:val="center"/>
                                <w:rPr>
                                  <w:rFonts w:asciiTheme="minorHAnsi" w:hAnsiTheme="minorHAnsi"/>
                                  <w:i/>
                                  <w:sz w:val="20"/>
                                  <w:szCs w:val="20"/>
                                  <w:lang w:val="el-GR"/>
                                </w:rPr>
                              </w:pPr>
                              <w:r w:rsidRPr="005B329E">
                                <w:rPr>
                                  <w:rFonts w:asciiTheme="minorHAnsi" w:hAnsiTheme="minorHAnsi"/>
                                  <w:b/>
                                  <w:i/>
                                  <w:sz w:val="20"/>
                                  <w:szCs w:val="20"/>
                                  <w:lang w:val="el-GR"/>
                                </w:rPr>
                                <w:t>Σχήμα 6:</w:t>
                              </w:r>
                              <w:r w:rsidRPr="005B329E">
                                <w:rPr>
                                  <w:rFonts w:asciiTheme="minorHAnsi" w:hAnsiTheme="minorHAnsi"/>
                                  <w:i/>
                                  <w:sz w:val="20"/>
                                  <w:szCs w:val="20"/>
                                  <w:lang w:val="el-GR"/>
                                </w:rPr>
                                <w:t xml:space="preserve"> Στην αναγωγή κράματος </w:t>
                              </w:r>
                              <w:proofErr w:type="spellStart"/>
                              <w:r w:rsidRPr="005B329E">
                                <w:rPr>
                                  <w:rFonts w:asciiTheme="minorHAnsi" w:hAnsiTheme="minorHAnsi"/>
                                  <w:i/>
                                  <w:sz w:val="20"/>
                                  <w:szCs w:val="20"/>
                                  <w:lang w:val="el-GR"/>
                                </w:rPr>
                                <w:t>αργύρου–χαλκού</w:t>
                              </w:r>
                              <w:proofErr w:type="spellEnd"/>
                              <w:r w:rsidRPr="005B329E">
                                <w:rPr>
                                  <w:rFonts w:asciiTheme="minorHAnsi" w:hAnsiTheme="minorHAnsi"/>
                                  <w:i/>
                                  <w:sz w:val="20"/>
                                  <w:szCs w:val="20"/>
                                  <w:lang w:val="el-GR"/>
                                </w:rPr>
                                <w:t xml:space="preserve"> εμφανίζονται τρεις κορυφές αναγωγής, μια για τον </w:t>
                              </w:r>
                              <w:r w:rsidRPr="005B329E">
                                <w:rPr>
                                  <w:rFonts w:asciiTheme="minorHAnsi" w:hAnsiTheme="minorHAnsi"/>
                                  <w:i/>
                                  <w:sz w:val="20"/>
                                  <w:szCs w:val="20"/>
                                  <w:lang w:val="en-GB"/>
                                </w:rPr>
                                <w:t>Ag</w:t>
                              </w:r>
                              <w:r w:rsidRPr="005B329E">
                                <w:rPr>
                                  <w:rFonts w:asciiTheme="minorHAnsi" w:hAnsiTheme="minorHAnsi"/>
                                  <w:i/>
                                  <w:sz w:val="20"/>
                                  <w:szCs w:val="20"/>
                                  <w:lang w:val="el-GR"/>
                                </w:rPr>
                                <w:t xml:space="preserve"> και δύο για τον </w:t>
                              </w:r>
                              <w:r w:rsidRPr="005B329E">
                                <w:rPr>
                                  <w:rFonts w:asciiTheme="minorHAnsi" w:hAnsiTheme="minorHAnsi"/>
                                  <w:i/>
                                  <w:sz w:val="20"/>
                                  <w:szCs w:val="20"/>
                                  <w:lang w:val="en-GB"/>
                                </w:rPr>
                                <w:t>Cu</w:t>
                              </w:r>
                            </w:p>
                          </w:txbxContent>
                        </wps:txbx>
                        <wps:bodyPr rot="0" vert="horz"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64" o:spid="_x0000_s1186" editas="canvas" style="position:absolute;left:0;text-align:left;margin-left:168pt;margin-top:10.5pt;width:276.2pt;height:168.35pt;z-index:251663360;mso-position-horizontal-relative:text;mso-position-vertical-relative:text" coordsize="35077,213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">
                <v:shape id="_x0000_s1187" type="#_x0000_t75" style="position:absolute;width:35077;height:21380;visibility:visible;mso-wrap-style:square">
                  <v:fill o:detectmouseclick="t"/>
                  <v:path o:connecttype="none"/>
                </v:shape>
                <v:shape id="Freeform 302" o:spid="_x0000_s1188" style="position:absolute;top:5334;width:25215;height:13582;visibility:visible;mso-wrap-style:square;v-text-anchor:top" coordsize="2928,1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iM9MUA&#10;AADcAAAADwAAAGRycy9kb3ducmV2LnhtbESPUWvCQBCE3wv+h2MF3+pFa0VSTxFB2ooKplLo25Jb&#10;k8PcXsidMf57r1Do4zA73+zMl52tREuNN44VjIYJCOLcacOFgtPX5nkGwgdkjZVjUnAnD8tF72mO&#10;qXY3PlKbhUJECPsUFZQh1KmUPi/Joh+6mjh6Z9dYDFE2hdQN3iLcVnKcJFNp0XBsKLGmdUn5Jbva&#10;+Mb2Z+U+97vvU7vJXncZmsN7MEoN+t3qDUSgLvwf/6U/tILxywR+x0QC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yIz0xQAAANwAAAAPAAAAAAAAAAAAAAAAAJgCAABkcnMv&#10;ZG93bnJldi54bWxQSwUGAAAAAAQABAD1AAAAigMAAAAA&#10;" path="m2928,v-16,36,-32,72,-48,96c2864,120,2872,128,2832,144v-40,16,-120,32,-192,48c2568,208,2504,224,2400,240v-104,16,-272,40,-384,48c1904,296,1784,280,1728,288v-56,8,-32,32,-48,48c1664,352,1648,352,1632,384v-16,32,-32,96,-48,144c1568,576,1552,616,1536,672v-16,56,-32,152,-48,192c1472,904,1464,904,1440,912v-24,8,-64,32,-96,c1312,880,1280,808,1248,720v-32,-88,-72,-272,-96,-336c1128,320,1144,344,1104,336v-40,-8,-120,-24,-192,c840,360,744,424,672,480,600,536,544,592,480,672,416,752,352,832,288,960,224,1088,144,1320,96,1440,48,1560,16,1640,,1680e" filled="f" fillcolor="#0c9" strokeweight="2pt">
                  <v:path arrowok="t" o:connecttype="custom" o:connectlocs="2521585,0;2480248,77615;2438910,116423;2273560,155230;2066873,194038;1736173,232845;1488149,232845;1446811,271653;1405474,310461;1364136,426883;1322799,543306;1281461,698536;1240124,737344;1157449,737344;1074774,582114;992099,310461;950762,271653;785412,271653;578724,388076;413375,543306;248025,776151;82675,1164227;0,1358265" o:connectangles="0,0,0,0,0,0,0,0,0,0,0,0,0,0,0,0,0,0,0,0,0,0,0"/>
                </v:shape>
                <v:line id="Line 303" o:spid="_x0000_s1189" style="position:absolute;flip:y;visibility:visible;mso-wrap-style:square" from="21323,127" to="21329,17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hItsEAAADcAAAADwAAAGRycy9kb3ducmV2LnhtbESPS4vCMBSF94L/IVzBnaZTUbRjFBEF&#10;N4Kv2V+aa1umuSlNrNVfbwTB5eE8Ps582ZpSNFS7wrKCn2EEgji1uuBMweW8HUxBOI+ssbRMCh7k&#10;YLnoduaYaHvnIzUnn4kwwi5BBbn3VSKlS3My6Ia2Ig7e1dYGfZB1JnWN9zBuShlH0UQaLDgQcqxo&#10;nVP6f7qZwD3uH5fmNrseilRuJn+zvY6fXql+r139gvDU+m/4095pBfFoDO8z4QjIx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SEi2wQAAANwAAAAPAAAAAAAAAAAAAAAA&#10;AKECAABkcnMvZG93bnJldi54bWxQSwUGAAAAAAQABAD5AAAAjwMAAAAA&#10;" strokeweight="2pt">
                  <v:stroke endarrow="block"/>
                </v:line>
                <v:shape id="Text Box 304" o:spid="_x0000_s1190" type="#_x0000_t202" style="position:absolute;left:9518;top:13379;width:5817;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ivdcQA&#10;AADcAAAADwAAAGRycy9kb3ducmV2LnhtbESPQWsCMRSE7wX/Q3iCl6JZbVFZjWIrgvSmreLxsXlu&#10;FjcvYRPd7b9vCoUeh5n5hlmuO1uLBzWhcqxgPMpAEBdOV1wq+PrcDecgQkTWWDsmBd8UYL3qPS0x&#10;167lAz2OsRQJwiFHBSZGn0sZCkMWw8h54uRdXWMxJtmUUjfYJrit5STLptJixWnBoKd3Q8XteLcK&#10;bqjNbPsa307Pl4/K+/ZyPh/2Sg363WYBIlIX/8N/7b1WMHmZwu+Zd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or3XEAAAA3AAAAA8AAAAAAAAAAAAAAAAAmAIAAGRycy9k&#10;b3ducmV2LnhtbFBLBQYAAAAABAAEAPUAAACJAwAAAAA=&#10;" filled="f" fillcolor="#0c9" stroked="f">
                  <v:textbox inset="1.93039mm,.96519mm,1.93039mm,.96519mm">
                    <w:txbxContent>
                      <w:p w:rsidR="006F7655" w:rsidRPr="00DC6A28" w:rsidRDefault="006F7655" w:rsidP="006F7655">
                        <w:pPr>
                          <w:autoSpaceDE w:val="0"/>
                          <w:autoSpaceDN w:val="0"/>
                          <w:adjustRightInd w:val="0"/>
                          <w:rPr>
                            <w:rFonts w:cs="Arial"/>
                            <w:b/>
                            <w:color w:val="000000"/>
                          </w:rPr>
                        </w:pPr>
                        <w:r w:rsidRPr="001C31D3">
                          <w:rPr>
                            <w:rFonts w:cs="Arial"/>
                            <w:b/>
                            <w:color w:val="000000"/>
                            <w:lang w:val="fr-FR"/>
                          </w:rPr>
                          <w:t>Ag</w:t>
                        </w:r>
                        <w:r w:rsidRPr="001C31D3">
                          <w:rPr>
                            <w:rFonts w:cs="Arial"/>
                            <w:b/>
                            <w:color w:val="000000"/>
                            <w:vertAlign w:val="subscript"/>
                            <w:lang w:val="fr-FR"/>
                          </w:rPr>
                          <w:t>2</w:t>
                        </w:r>
                        <w:r>
                          <w:rPr>
                            <w:rFonts w:cs="Arial"/>
                            <w:b/>
                            <w:color w:val="000000"/>
                            <w:lang w:val="fr-FR"/>
                          </w:rPr>
                          <w:t>S</w:t>
                        </w:r>
                      </w:p>
                    </w:txbxContent>
                  </v:textbox>
                </v:shape>
                <v:shape id="Text Box 305" o:spid="_x0000_s1191" type="#_x0000_t202" style="position:absolute;left:13811;top:10636;width:5016;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QK7sQA&#10;AADcAAAADwAAAGRycy9kb3ducmV2LnhtbESPQWsCMRSE70L/Q3hCL6LZWqlla5S2UhBv2ioeH5vn&#10;ZnHzEjbRXf+9EYQeh5n5hpktOluLCzWhcqzgZZSBIC6crrhU8Pf7M3wHESKyxtoxKbhSgMX8qTfD&#10;XLuWN3TZxlIkCIccFZgYfS5lKAxZDCPniZN3dI3FmGRTSt1gm+C2luMse5MWK04LBj19GypO27NV&#10;cEJtpstJ/NoNDuvK+/aw329WSj33u88PEJG6+B9+tFdawfh1Cvcz6Qj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kCu7EAAAA3AAAAA8AAAAAAAAAAAAAAAAAmAIAAGRycy9k&#10;b3ducmV2LnhtbFBLBQYAAAAABAAEAPUAAACJAwAAAAA=&#10;" filled="f" fillcolor="#0c9" stroked="f">
                  <v:textbox inset="1.93039mm,.96519mm,1.93039mm,.96519mm">
                    <w:txbxContent>
                      <w:p w:rsidR="006F7655" w:rsidRPr="001C31D3" w:rsidRDefault="006F7655" w:rsidP="006F7655">
                        <w:pPr>
                          <w:autoSpaceDE w:val="0"/>
                          <w:autoSpaceDN w:val="0"/>
                          <w:adjustRightInd w:val="0"/>
                          <w:rPr>
                            <w:rFonts w:cs="Arial"/>
                            <w:b/>
                            <w:color w:val="FF0000"/>
                          </w:rPr>
                        </w:pPr>
                        <w:r w:rsidRPr="001C31D3">
                          <w:rPr>
                            <w:rFonts w:cs="Arial"/>
                            <w:b/>
                            <w:color w:val="FF0000"/>
                            <w:lang w:val="fr-FR"/>
                          </w:rPr>
                          <w:t>Cu</w:t>
                        </w:r>
                        <w:r w:rsidRPr="001C31D3">
                          <w:rPr>
                            <w:rFonts w:cs="Arial"/>
                            <w:b/>
                            <w:color w:val="FF0000"/>
                            <w:vertAlign w:val="subscript"/>
                            <w:lang w:val="fr-FR"/>
                          </w:rPr>
                          <w:t>2</w:t>
                        </w:r>
                        <w:r w:rsidRPr="001C31D3">
                          <w:rPr>
                            <w:rFonts w:cs="Arial"/>
                            <w:b/>
                            <w:color w:val="FF0000"/>
                            <w:lang w:val="fr-FR"/>
                          </w:rPr>
                          <w:t>O</w:t>
                        </w:r>
                      </w:p>
                    </w:txbxContent>
                  </v:textbox>
                </v:shape>
                <v:shape id="Text Box 306" o:spid="_x0000_s1192" type="#_x0000_t202" style="position:absolute;left:5111;top:10350;width:4826;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0KrMQA&#10;AADcAAAADwAAAGRycy9kb3ducmV2LnhtbERPz2vCMBS+D/wfwhO8DE2tMKQzLSJ0DsGJusOOj+at&#10;LTYvpclMt79+OQx2/Ph+b4rRdOJOg2stK1guEhDEldUt1wrer+V8DcJ5ZI2dZVLwTQ6KfPKwwUzb&#10;wGe6X3wtYgi7DBU03veZlK5qyKBb2J44cp92MOgjHGqpBwwx3HQyTZInabDl2NBgT7uGqtvlyyhY&#10;j9uPkOLx7edlH8ry8HhchpNXajYdt88gPI3+X/znftUK0lVcG8/EI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dCqzEAAAA3AAAAA8AAAAAAAAAAAAAAAAAmAIAAGRycy9k&#10;b3ducmV2LnhtbFBLBQYAAAAABAAEAPUAAACJAwAAAAA=&#10;" filled="f" fillcolor="#0c9" stroked="f" strokecolor="red">
                  <v:textbox inset="1.93039mm,.96519mm,1.93039mm,.96519mm">
                    <w:txbxContent>
                      <w:p w:rsidR="006F7655" w:rsidRPr="001C31D3" w:rsidRDefault="006F7655" w:rsidP="006F7655">
                        <w:pPr>
                          <w:autoSpaceDE w:val="0"/>
                          <w:autoSpaceDN w:val="0"/>
                          <w:adjustRightInd w:val="0"/>
                          <w:rPr>
                            <w:rFonts w:cs="Arial"/>
                            <w:b/>
                            <w:color w:val="FF0000"/>
                          </w:rPr>
                        </w:pPr>
                        <w:r w:rsidRPr="001C31D3">
                          <w:rPr>
                            <w:rFonts w:cs="Arial"/>
                            <w:b/>
                            <w:color w:val="FF0000"/>
                            <w:lang w:val="fr-FR"/>
                          </w:rPr>
                          <w:t>Cu</w:t>
                        </w:r>
                        <w:r w:rsidRPr="001C31D3">
                          <w:rPr>
                            <w:rFonts w:cs="Arial"/>
                            <w:b/>
                            <w:color w:val="FF0000"/>
                            <w:vertAlign w:val="subscript"/>
                            <w:lang w:val="fr-FR"/>
                          </w:rPr>
                          <w:t>2</w:t>
                        </w:r>
                        <w:r w:rsidRPr="001C31D3">
                          <w:rPr>
                            <w:rFonts w:cs="Arial"/>
                            <w:b/>
                            <w:color w:val="FF0000"/>
                            <w:lang w:val="fr-FR"/>
                          </w:rPr>
                          <w:t>S</w:t>
                        </w:r>
                      </w:p>
                    </w:txbxContent>
                  </v:textbox>
                </v:shape>
                <v:rect id="Rectangle 307" o:spid="_x0000_s1193" style="position:absolute;left:21831;top:7340;width:3086;height:9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seacIA&#10;AADcAAAADwAAAGRycy9kb3ducmV2LnhtbESPQYvCMBSE74L/ITxhL7JNrSBu1yiiCF63il4fzdu2&#10;2LzUJrb1328WBI/DzHzDrDaDqUVHrassK5hFMQji3OqKCwXn0+FzCcJ5ZI21ZVLwJAeb9Xi0wlTb&#10;nn+oy3whAoRdigpK75tUSpeXZNBFtiEO3q9tDfog20LqFvsAN7VM4nghDVYcFkpsaFdSfsseRkF2&#10;vTQd5f39qJ/7bD4kj3tlpkp9TIbtNwhPg3+HX+2jVpDMv+D/TDgC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x5pwgAAANwAAAAPAAAAAAAAAAAAAAAAAJgCAABkcnMvZG93&#10;bnJldi54bWxQSwUGAAAAAAQABAD1AAAAhwMAAAAA&#10;" fillcolor="#eaeaea">
                  <v:textbox inset="1.93039mm,.96519mm,1.93039mm,.96519mm">
                    <w:txbxContent>
                      <w:p w:rsidR="006F7655" w:rsidRPr="001C31D3" w:rsidRDefault="006F7655" w:rsidP="006F7655">
                        <w:pPr>
                          <w:autoSpaceDE w:val="0"/>
                          <w:autoSpaceDN w:val="0"/>
                          <w:adjustRightInd w:val="0"/>
                          <w:jc w:val="center"/>
                          <w:rPr>
                            <w:rFonts w:cs="Arial"/>
                            <w:b/>
                            <w:bCs/>
                            <w:color w:val="000000"/>
                            <w:lang w:val="fr-FR"/>
                          </w:rPr>
                        </w:pPr>
                      </w:p>
                      <w:p w:rsidR="006F7655" w:rsidRPr="001C31D3" w:rsidRDefault="006F7655" w:rsidP="006F7655">
                        <w:pPr>
                          <w:autoSpaceDE w:val="0"/>
                          <w:autoSpaceDN w:val="0"/>
                          <w:adjustRightInd w:val="0"/>
                          <w:jc w:val="center"/>
                          <w:rPr>
                            <w:rFonts w:cs="Arial"/>
                            <w:b/>
                            <w:bCs/>
                            <w:color w:val="000000"/>
                            <w:lang w:val="fr-FR"/>
                          </w:rPr>
                        </w:pPr>
                      </w:p>
                    </w:txbxContent>
                  </v:textbox>
                </v:rect>
                <v:oval id="Oval 308" o:spid="_x0000_s1194" style="position:absolute;left:24917;top:7727;width:419;height:3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JV8EA&#10;AADcAAAADwAAAGRycy9kb3ducmV2LnhtbERPyWrDMBC9B/IPYgK9JbJDKcWNYkpCIKeWZul5sMaS&#10;qTUykpy4/frqUOjx8fZNPble3CjEzrOCclWAIG687tgouJwPy2cQMSFr7D2Tgm+KUG/nsw1W2t/5&#10;g26nZEQO4VihApvSUEkZG0sO48oPxJlrfXCYMgxG6oD3HO56uS6KJ+mw49xgcaCdpebrNDoFrTXe&#10;lNe39/YnfKb9dTTFeDZKPSym1xcQiab0L/5zH7WC9WOen8/kI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zSVfBAAAA3AAAAA8AAAAAAAAAAAAAAAAAmAIAAGRycy9kb3du&#10;cmV2LnhtbFBLBQYAAAAABAAEAPUAAACGAwAAAAA=&#10;" fillcolor="gray"/>
                <v:oval id="Oval 309" o:spid="_x0000_s1195" style="position:absolute;left:24917;top:9283;width:419;height:3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szMMA&#10;AADcAAAADwAAAGRycy9kb3ducmV2LnhtbESPQWsCMRSE7wX/Q3hCbzW7UqSsRhFLoacWtfb82LxN&#10;FjcvS5LVbX99Iwg9DjPzDbPajK4TFwqx9aygnBUgiGuvWzYKvo5vTy8gYkLW2HkmBT8UYbOePKyw&#10;0v7Ke7ockhEZwrFCBTalvpIy1pYcxpnvibPX+OAwZRmM1AGvGe46OS+KhXTYcl6w2NPOUn0+DE5B&#10;Y4035enjs/kN3+n1NJhiOBqlHqfjdgki0Zj+w/f2u1Ywfy7hdiYf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szMMAAADcAAAADwAAAAAAAAAAAAAAAACYAgAAZHJzL2Rv&#10;d25yZXYueG1sUEsFBgAAAAAEAAQA9QAAAIgDAAAAAA==&#10;" fillcolor="gray"/>
                <v:oval id="Oval 310" o:spid="_x0000_s1196" style="position:absolute;left:24917;top:10833;width:419;height:3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1yu8MA&#10;AADcAAAADwAAAGRycy9kb3ducmV2LnhtbESPQWsCMRSE7wX/Q3hCbzXrUqSsRhFLoacWtfb82LxN&#10;FjcvS5LVbX99Iwg9DjPzDbPajK4TFwqx9axgPitAENdet2wUfB3fnl5AxISssfNMCn4owmY9eVhh&#10;pf2V93Q5JCMyhGOFCmxKfSVlrC05jDPfE2ev8cFhyjIYqQNeM9x1siyKhXTYcl6w2NPOUn0+DE5B&#10;Y40389PHZ/MbvtPraTDFcDRKPU7H7RJEojH9h+/td62gfC7hdiYf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1yu8MAAADcAAAADwAAAAAAAAAAAAAAAACYAgAAZHJzL2Rv&#10;d25yZXYueG1sUEsFBgAAAAAEAAQA9QAAAIgDAAAAAA==&#10;" fillcolor="gray"/>
                <v:oval id="Oval 311" o:spid="_x0000_s1197" style="position:absolute;left:24917;top:11995;width:419;height:3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HXIMQA&#10;AADcAAAADwAAAGRycy9kb3ducmV2LnhtbESPS2vDMBCE74X+B7GB3ho5D0pxo4TQUsgpJa+eF2st&#10;mVorI8mJm19fBQI9DjPzDbNYDa4VZwqx8axgMi5AEFdeN2wUHA+fz68gYkLW2HomBb8UYbV8fFhg&#10;qf2Fd3TeJyMyhGOJCmxKXSllrCw5jGPfEWev9sFhyjIYqQNeMty1cloUL9Jhw3nBYkfvlqqffe8U&#10;1NZ4Mzltv+pr+E4fp94U/cEo9TQa1m8gEg3pP3xvb7SC6XwGtzP5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h1yDEAAAA3AAAAA8AAAAAAAAAAAAAAAAAmAIAAGRycy9k&#10;b3ducmV2LnhtbFBLBQYAAAAABAAEAPUAAACJAwAAAAA=&#10;" fillcolor="gray"/>
                <v:oval id="Oval 312" o:spid="_x0000_s1198" style="position:absolute;left:24917;top:13163;width:419;height:3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hPVMMA&#10;AADcAAAADwAAAGRycy9kb3ducmV2LnhtbESPT2sCMRTE74V+h/AKvdWsIiKrUaSl0FOLf8+Pzdtk&#10;cfOyJFnd9tM3guBxmJnfMMv14FpxoRAbzwrGowIEceV1w0bBYf/5NgcRE7LG1jMp+KUI69Xz0xJL&#10;7a+8pcsuGZEhHEtUYFPqSiljZclhHPmOOHu1Dw5TlsFIHfCa4a6Vk6KYSYcN5wWLHb1bqs673imo&#10;rfFmfPz+qf/CKX0ce1P0e6PU68uwWYBINKRH+N7+0gom0ynczu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hPVMMAAADcAAAADwAAAAAAAAAAAAAAAACYAgAAZHJzL2Rv&#10;d25yZXYueG1sUEsFBgAAAAAEAAQA9QAAAIgDAAAAAA==&#10;" fillcolor="gray"/>
                <v:oval id="Oval 313" o:spid="_x0000_s1199" style="position:absolute;left:24917;top:14325;width:419;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Tqz8QA&#10;AADcAAAADwAAAGRycy9kb3ducmV2LnhtbESPT2sCMRTE74V+h/CE3mpW0VK2RpGWgieL/3p+bN4m&#10;SzcvS5LVrZ++EYQeh5n5DbNYDa4VZwqx8axgMi5AEFdeN2wUHA+fz68gYkLW2HomBb8UYbV8fFhg&#10;qf2Fd3TeJyMyhGOJCmxKXSllrCw5jGPfEWev9sFhyjIYqQNeMty1cloUL9Jhw3nBYkfvlqqffe8U&#10;1NZ4Mzltv+pr+E4fp94U/cEo9TQa1m8gEg3pP3xvb7SC6WwOtzP5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E6s/EAAAA3AAAAA8AAAAAAAAAAAAAAAAAmAIAAGRycy9k&#10;b3ducmV2LnhtbFBLBQYAAAAABAAEAPUAAACJAwAAAAA=&#10;" fillcolor="gray"/>
                <v:oval id="Oval 314" o:spid="_x0000_s1200" style="position:absolute;left:24917;top:15494;width:419;height:3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Z0uMMA&#10;AADcAAAADwAAAGRycy9kb3ducmV2LnhtbESPQWsCMRSE70L/Q3iF3jSrFJGtUaRF8NRSdXt+bN4m&#10;i5uXJcnqtr++KRQ8DjPzDbPejq4TVwqx9axgPitAENdet2wUnE/76QpETMgaO8+k4JsibDcPkzWW&#10;2t/4k67HZESGcCxRgU2pL6WMtSWHceZ74uw1PjhMWQYjdcBbhrtOLopiKR22nBcs9vRqqb4cB6eg&#10;scabefX+0fyEr/RWDaYYTkapp8dx9wIi0Zju4f/2QStYPC/h70w+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1Z0uMMAAADcAAAADwAAAAAAAAAAAAAAAACYAgAAZHJzL2Rv&#10;d25yZXYueG1sUEsFBgAAAAAEAAQA9QAAAIgDAAAAAA==&#10;" fillcolor="gray"/>
                <v:oval id="Oval 315" o:spid="_x0000_s1201" style="position:absolute;left:24917;top:16135;width:419;height:3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rRI8QA&#10;AADcAAAADwAAAGRycy9kb3ducmV2LnhtbESPT2sCMRTE74V+h/CE3mpWEVu2RpGWgieL/3p+bN4m&#10;SzcvS5LVrZ++EYQeh5n5DbNYDa4VZwqx8axgMi5AEFdeN2wUHA+fz68gYkLW2HomBb8UYbV8fFhg&#10;qf2Fd3TeJyMyhGOJCmxKXSllrCw5jGPfEWev9sFhyjIYqQNeMty1cloUc+mw4bxgsaN3S9XPvncK&#10;amu8mZy2X/U1fKePU2+K/mCUehoN6zcQiYb0H763N1rBdPYCtzP5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a0SPEAAAA3AAAAA8AAAAAAAAAAAAAAAAAmAIAAGRycy9k&#10;b3ducmV2LnhtbFBLBQYAAAAABAAEAPUAAACJAwAAAAA=&#10;" fillcolor="gray"/>
                <v:oval id="Oval 316" o:spid="_x0000_s1202" style="position:absolute;left:24917;top:8502;width:419;height:3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FUcEA&#10;AADcAAAADwAAAGRycy9kb3ducmV2LnhtbERPyWrDMBC9B/IPYgK9JbJDKcWNYkpCIKeWZul5sMaS&#10;qTUykpy4/frqUOjx8fZNPble3CjEzrOCclWAIG687tgouJwPy2cQMSFr7D2Tgm+KUG/nsw1W2t/5&#10;g26nZEQO4VihApvSUEkZG0sO48oPxJlrfXCYMgxG6oD3HO56uS6KJ+mw49xgcaCdpebrNDoFrTXe&#10;lNe39/YnfKb9dTTFeDZKPSym1xcQiab0L/5zH7WC9WNem8/kI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FRVHBAAAA3AAAAA8AAAAAAAAAAAAAAAAAmAIAAGRycy9kb3du&#10;cmV2LnhtbFBLBQYAAAAABAAEAPUAAACGAwAAAAA=&#10;" fillcolor="gray"/>
                <v:oval id="Oval 317" o:spid="_x0000_s1203" style="position:absolute;left:24917;top:16522;width:419;height:3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ngysQA&#10;AADcAAAADwAAAGRycy9kb3ducmV2LnhtbESPT2sCMRTE74V+h/CE3mpWEWm3RpGWgieL/3p+bN4m&#10;SzcvS5LVrZ++EYQeh5n5DbNYDa4VZwqx8axgMi5AEFdeN2wUHA+fzy8gYkLW2HomBb8UYbV8fFhg&#10;qf2Fd3TeJyMyhGOJCmxKXSllrCw5jGPfEWev9sFhyjIYqQNeMty1cloUc+mw4bxgsaN3S9XPvncK&#10;amu8mZy2X/U1fKePU2+K/mCUehoN6zcQiYb0H763N1rBdPYKtzP5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J4MrEAAAA3AAAAA8AAAAAAAAAAAAAAAAAmAIAAGRycy9k&#10;b3ducmV2LnhtbFBLBQYAAAAABAAEAPUAAACJAwAAAAA=&#10;" fillcolor="gray"/>
                <v:oval id="Oval 318" o:spid="_x0000_s1204" style="position:absolute;left:24917;top:11220;width:419;height:3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PFPb8A&#10;AADcAAAADwAAAGRycy9kb3ducmV2LnhtbERPy4rCMBTdC/5DuIIbGVNFRapRRGbEpa8PuNNc22pz&#10;E5qo1a83C8Hl4bzny8ZU4k61Ly0rGPQTEMSZ1SXnCk7Hv58pCB+QNVaWScGTPCwX7dYcU20fvKf7&#10;IeQihrBPUUERgkul9FlBBn3fOuLInW1tMERY51LX+IjhppLDJJlIgyXHhgIdrQvKroebUfB/eZbX&#10;US//PfJr7W5nt934nVWq22lWMxCBmvAVf9xbrWA4jvPjmXgE5O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o8U9vwAAANwAAAAPAAAAAAAAAAAAAAAAAJgCAABkcnMvZG93bnJl&#10;di54bWxQSwUGAAAAAAQABAD1AAAAhAMAAAAA&#10;" fillcolor="black"/>
                <v:oval id="Oval 319" o:spid="_x0000_s1205" style="position:absolute;left:24917;top:12776;width:419;height:3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9gpsUA&#10;AADcAAAADwAAAGRycy9kb3ducmV2LnhtbESP0WrCQBRE34X+w3ILfZG6MdRSoqsU0ZLHavoB1+w1&#10;Sc3eXbKrSfr13ULBx2FmzjCrzWBacaPON5YVzGcJCOLS6oYrBV/F/vkNhA/IGlvLpGAkD5v1w2SF&#10;mbY9H+h2DJWIEPYZKqhDcJmUvqzJoJ9ZRxy9s+0Mhii7SuoO+wg3rUyT5FUabDgu1OhoW1N5OV6N&#10;gtP32FxeptWu4J+tu55d/uE/rVJPj8P7EkSgIdzD/+1cK0gXc/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72CmxQAAANwAAAAPAAAAAAAAAAAAAAAAAJgCAABkcnMv&#10;ZG93bnJldi54bWxQSwUGAAAAAAQABAD1AAAAigMAAAAA&#10;" fillcolor="black"/>
                <v:oval id="Oval 320" o:spid="_x0000_s1206" style="position:absolute;left:24917;top:13550;width:419;height:3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3+0cMA&#10;AADcAAAADwAAAGRycy9kb3ducmV2LnhtbESP0YrCMBRE3xf8h3AFXxZNLbsi1SgiKj7uqh9wba5t&#10;tbkJTdS6X78RBB+HmTnDTOetqcWNGl9ZVjAcJCCIc6srLhQc9uv+GIQPyBpry6TgQR7ms87HFDNt&#10;7/xLt10oRISwz1BBGYLLpPR5SQb9wDri6J1sYzBE2RRSN3iPcFPLNElG0mDFcaFER8uS8svuahQc&#10;z4/q8vVZrPb8t3TXk9tu/I9VqtdtFxMQgdrwDr/aW60g/U7heSYeAT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3+0cMAAADcAAAADwAAAAAAAAAAAAAAAACYAgAAZHJzL2Rv&#10;d25yZXYueG1sUEsFBgAAAAAEAAQA9QAAAIgDAAAAAA==&#10;" fillcolor="black"/>
                <v:oval id="Oval 321" o:spid="_x0000_s1207" style="position:absolute;left:24917;top:14719;width:419;height: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bSsQA&#10;AADcAAAADwAAAGRycy9kb3ducmV2LnhtbESP3YrCMBSE74V9h3AWvBFNV12RapRF3MVLf/YBjs2x&#10;rTYnoYlafXojCF4OM/MNM503phIXqn1pWcFXLwFBnFldcq7gf/fbHYPwAVljZZkU3MjDfPbRmmKq&#10;7ZU3dNmGXEQI+xQVFCG4VEqfFWTQ96wjjt7B1gZDlHUudY3XCDeV7CfJSBosOS4U6GhRUHbano2C&#10;/fFWnoadfLnj+8KdD27159dWqfZn8zMBEagJ7/CrvdIK+t8DeJ6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xW0rEAAAA3AAAAA8AAAAAAAAAAAAAAAAAmAIAAGRycy9k&#10;b3ducmV2LnhtbFBLBQYAAAAABAAEAPUAAACJAwAAAAA=&#10;" fillcolor="black"/>
                <v:oval id="Oval 322" o:spid="_x0000_s1208" style="position:absolute;left:24917;top:10058;width:419;height: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jDPsMA&#10;AADcAAAADwAAAGRycy9kb3ducmV2LnhtbESP0YrCMBRE34X9h3AFX0RTRRepRllExcdV9wOuzbWt&#10;NjehiVr9+o0g+DjMzBlmtmhMJW5U+9KygkE/AUGcWV1yruDvsO5NQPiArLGyTAoe5GEx/2rNMNX2&#10;zju67UMuIoR9igqKEFwqpc8KMuj71hFH72RrgyHKOpe6xnuEm0oOk+RbGiw5LhToaFlQdtlfjYLj&#10;+VFeRt18deDn0l1Pbrvxv1apTrv5mYII1IRP+N3eagXD8QheZ+IR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jDPsMAAADcAAAADwAAAAAAAAAAAAAAAACYAgAAZHJzL2Rv&#10;d25yZXYueG1sUEsFBgAAAAAEAAQA9QAAAIgDAAAAAA==&#10;" fillcolor="black"/>
                <v:oval id="Oval 323" o:spid="_x0000_s1209" style="position:absolute;left:24917;top:15881;width:419;height:3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mpcUA&#10;AADcAAAADwAAAGRycy9kb3ducmV2LnhtbESP3WoCMRSE7wu+QziF3pSa7VKlrEYRacVLqz7AcXPc&#10;3bo5CZu4Pz59IxS8HGbmG2a+7E0tWmp8ZVnB+zgBQZxbXXGh4Hj4fvsE4QOyxtoyKRjIw3Ixeppj&#10;pm3HP9TuQyEihH2GCsoQXCalz0sy6MfWEUfvbBuDIcqmkLrBLsJNLdMkmUqDFceFEh2tS8ov+6tR&#10;cPodqsvHa/F14NvaXc9uu/E7q9TLc7+agQjUh0f4v73VCtLJBO5n4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1GalxQAAANwAAAAPAAAAAAAAAAAAAAAAAJgCAABkcnMv&#10;ZG93bnJldi54bWxQSwUGAAAAAAQABAD1AAAAigMAAAAA&#10;" fillcolor="black"/>
                <v:shape id="Text Box 324" o:spid="_x0000_s1210" type="#_x0000_t202" style="position:absolute;left:25717;top:9410;width:9360;height:7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QBPcMA&#10;AADcAAAADwAAAGRycy9kb3ducmV2LnhtbESPQWvCQBSE74X+h+UVvNWNkUgaXUVEoUer4vmRfU2i&#10;eW9DdtX037uFQo/DzHzDLFYDt+pOvW+cGJiME1AkpbONVAZOx917DsoHFIutEzLwQx5Wy9eXBRbW&#10;PeSL7odQqQgRX6CBOoSu0NqXNTH6setIovftesYQZV9p2+MjwrnVaZLMNGMjcaHGjjY1ldfDjQ1k&#10;273Ousl0naYXvg0fV+ZpfjZm9Das56ACDeE//Nf+tAbSbAa/Z+IR0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QBPcMAAADcAAAADwAAAAAAAAAAAAAAAACYAgAAZHJzL2Rv&#10;d25yZXYueG1sUEsFBgAAAAAEAAQA9QAAAIgDAAAAAA==&#10;" filled="f" fillcolor="#0c9" stroked="f">
                  <v:textbox inset="0,.96519mm,0,.96519mm">
                    <w:txbxContent>
                      <w:p w:rsidR="006F7655" w:rsidRDefault="006F7655" w:rsidP="006F7655">
                        <w:pPr>
                          <w:jc w:val="center"/>
                          <w:rPr>
                            <w:rFonts w:cs="Arial"/>
                            <w:b/>
                          </w:rPr>
                        </w:pPr>
                        <w:proofErr w:type="spellStart"/>
                        <w:r w:rsidRPr="001C31D3">
                          <w:rPr>
                            <w:rFonts w:cs="Arial"/>
                            <w:b/>
                          </w:rPr>
                          <w:t>Άργυρος</w:t>
                        </w:r>
                        <w:proofErr w:type="spellEnd"/>
                        <w:r w:rsidRPr="001C31D3">
                          <w:rPr>
                            <w:rFonts w:cs="Arial"/>
                            <w:b/>
                          </w:rPr>
                          <w:t xml:space="preserve"> </w:t>
                        </w:r>
                        <w:r>
                          <w:rPr>
                            <w:rFonts w:cs="Arial"/>
                            <w:b/>
                          </w:rPr>
                          <w:t>+ Χα</w:t>
                        </w:r>
                        <w:proofErr w:type="spellStart"/>
                        <w:r>
                          <w:rPr>
                            <w:rFonts w:cs="Arial"/>
                            <w:b/>
                          </w:rPr>
                          <w:t>λκός</w:t>
                        </w:r>
                        <w:proofErr w:type="spellEnd"/>
                      </w:p>
                      <w:p w:rsidR="006F7655" w:rsidRPr="001C31D3" w:rsidRDefault="006F7655" w:rsidP="006F7655">
                        <w:pPr>
                          <w:jc w:val="center"/>
                          <w:rPr>
                            <w:rFonts w:cs="Arial"/>
                            <w:b/>
                          </w:rPr>
                        </w:pPr>
                        <w:proofErr w:type="gramStart"/>
                        <w:r w:rsidRPr="001C31D3">
                          <w:rPr>
                            <w:rFonts w:cs="Arial"/>
                            <w:b/>
                          </w:rPr>
                          <w:t>από</w:t>
                        </w:r>
                        <w:proofErr w:type="gramEnd"/>
                        <w:r w:rsidRPr="001C31D3">
                          <w:rPr>
                            <w:rFonts w:cs="Arial"/>
                            <w:b/>
                          </w:rPr>
                          <w:t xml:space="preserve"> ανα</w:t>
                        </w:r>
                        <w:proofErr w:type="spellStart"/>
                        <w:r w:rsidRPr="001C31D3">
                          <w:rPr>
                            <w:rFonts w:cs="Arial"/>
                            <w:b/>
                          </w:rPr>
                          <w:t>γωγή</w:t>
                        </w:r>
                        <w:proofErr w:type="spellEnd"/>
                      </w:p>
                    </w:txbxContent>
                  </v:textbox>
                </v:shape>
                <v:shape id="Text Box 325" o:spid="_x0000_s1211" type="#_x0000_t202" style="position:absolute;left:16478;width:4889;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vvTsQA&#10;AADcAAAADwAAAGRycy9kb3ducmV2LnhtbESPQWsCMRSE70L/Q3hCL6LZSq1la5S2UhBv2ioeH5vn&#10;ZnHzEjbRXf+9EYQeh5n5hpktOluLCzWhcqzgZZSBIC6crrhU8Pf7M3wHESKyxtoxKbhSgMX8qTfD&#10;XLuWN3TZxlIkCIccFZgYfS5lKAxZDCPniZN3dI3FmGRTSt1gm+C2luMse5MWK04LBj19GypO27NV&#10;cEJtpsvX+LUbHNaV9+1hv9+slHrud58fICJ18T/8aK+0gvFkCvcz6Qj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7707EAAAA3AAAAA8AAAAAAAAAAAAAAAAAmAIAAGRycy9k&#10;b3ducmV2LnhtbFBLBQYAAAAABAAEAPUAAACJAwAAAAA=&#10;" filled="f" fillcolor="#0c9" stroked="f">
                  <v:textbox inset="1.93039mm,.96519mm,1.93039mm,.96519mm">
                    <w:txbxContent>
                      <w:p w:rsidR="006F7655" w:rsidRPr="00592CEB" w:rsidRDefault="006F7655" w:rsidP="006F7655">
                        <w:pPr>
                          <w:autoSpaceDE w:val="0"/>
                          <w:autoSpaceDN w:val="0"/>
                          <w:adjustRightInd w:val="0"/>
                          <w:rPr>
                            <w:rFonts w:cs="Arial"/>
                            <w:b/>
                            <w:color w:val="000000"/>
                          </w:rPr>
                        </w:pPr>
                        <w:r w:rsidRPr="00592CEB">
                          <w:rPr>
                            <w:rFonts w:cs="Arial"/>
                            <w:b/>
                            <w:color w:val="000000"/>
                            <w:lang w:val="fr-FR"/>
                          </w:rPr>
                          <w:t>I (A)</w:t>
                        </w:r>
                      </w:p>
                    </w:txbxContent>
                  </v:textbox>
                </v:shape>
                <v:shape id="Text Box 326" o:spid="_x0000_s1212" type="#_x0000_t202" style="position:absolute;left:28670;top:3124;width:6128;height:2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R7PMIA&#10;AADcAAAADwAAAGRycy9kb3ducmV2LnhtbERPz2vCMBS+C/sfwhvsIppO5hzVtExFEG+6TTw+mmdT&#10;bF5Ck9nuv18Ogx0/vt+rcrCtuFMXGscKnqcZCOLK6YZrBZ8fu8kbiBCRNbaOScEPBSiLh9EKc+16&#10;PtL9FGuRQjjkqMDE6HMpQ2XIYpg6T5y4q+ssxgS7WuoO+xRuWznLsldpseHUYNDTxlB1O31bBTfU&#10;ZrF9ieuv8eXQeN9fzufjXqmnx+F9CSLSEP/Ff+69VjCbp7XpTDoC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5Hs8wgAAANwAAAAPAAAAAAAAAAAAAAAAAJgCAABkcnMvZG93&#10;bnJldi54bWxQSwUGAAAAAAQABAD1AAAAhwMAAAAA&#10;" filled="f" fillcolor="#0c9" stroked="f">
                  <v:textbox inset="1.93039mm,.96519mm,1.93039mm,.96519mm">
                    <w:txbxContent>
                      <w:p w:rsidR="006F7655" w:rsidRPr="00592CEB" w:rsidRDefault="006F7655" w:rsidP="006F7655">
                        <w:pPr>
                          <w:autoSpaceDE w:val="0"/>
                          <w:autoSpaceDN w:val="0"/>
                          <w:adjustRightInd w:val="0"/>
                          <w:rPr>
                            <w:rFonts w:cs="Arial"/>
                            <w:b/>
                            <w:color w:val="000000"/>
                          </w:rPr>
                        </w:pPr>
                        <w:r w:rsidRPr="00592CEB">
                          <w:rPr>
                            <w:rFonts w:cs="Arial"/>
                            <w:b/>
                            <w:color w:val="000000"/>
                            <w:lang w:val="fr-FR"/>
                          </w:rPr>
                          <w:t>E (V)</w:t>
                        </w:r>
                      </w:p>
                    </w:txbxContent>
                  </v:textbox>
                </v:shape>
                <v:shape id="Freeform 327" o:spid="_x0000_s1213" style="position:absolute;left:2095;top:5207;width:23146;height:8153;visibility:visible;mso-wrap-style:square;v-text-anchor:top" coordsize="2688,1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ImT8QA&#10;AADcAAAADwAAAGRycy9kb3ducmV2LnhtbESPX2vCQBDE3wt+h2MLvtVLRUtNPUUqgi/in9b3bW6b&#10;C83thdzWxG/vCYU+DjPzG2a+7H2tLtTGKrCB51EGirgItuLSwOfH5ukVVBRki3VgMnClCMvF4GGO&#10;uQ0dH+lyklIlCMccDTiRJtc6Fo48xlFoiJP3HVqPkmRbattil+C+1uMse9EeK04LDht6d1T8nH69&#10;gQIPh/Oxc6VMOlnHr51e99XemOFjv3oDJdTLf/ivvbUGxtMZ3M+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iJk/EAAAA3AAAAA8AAAAAAAAAAAAAAAAAmAIAAGRycy9k&#10;b3ducmV2LnhtbFBLBQYAAAAABAAEAPUAAACJAwAAAAA=&#10;" path="m2688,v-16,12,-32,24,-48,48c2624,72,2616,120,2592,144v-24,24,-48,32,-96,48c2448,208,2384,224,2304,240v-80,16,-224,40,-288,48c1952,296,1944,280,1920,288v-24,8,-32,32,-48,48c1856,352,1840,352,1824,384v-16,32,-32,104,-48,144c1760,568,1744,600,1728,624v-16,24,-24,48,-48,48c1656,672,1608,664,1584,624v-24,-40,-32,-152,-48,-192c1520,392,1504,400,1488,384v-16,-16,-32,-56,-48,-48c1424,344,1408,392,1392,432v-16,40,-32,96,-48,144c1328,624,1312,680,1296,720v-16,40,-32,64,-48,96c1232,848,1216,888,1200,912v-16,24,-32,48,-48,48c1136,960,1128,952,1104,912v-24,-40,-72,-144,-96,-192c984,672,968,656,960,624v-8,-32,8,-72,,-96c952,504,928,480,912,480v-16,,-32,24,-48,48c848,552,832,600,816,624v-16,24,-32,48,-48,48c752,672,744,656,720,624,696,592,656,512,624,480,592,448,568,432,528,432v-40,,-104,24,-144,48c344,504,328,520,288,576,248,632,192,744,144,816,96,888,24,976,,1008e" filled="f" fillcolor="#0c9" strokecolor="red" strokeweight="2.25pt">
                  <v:stroke dashstyle="dash"/>
                  <v:path arrowok="t" o:connecttype="custom" o:connectlocs="2314575,0;2273243,38826;2231912,116477;2149248,155303;1983921,194129;1735931,232954;1653268,232954;1611936,271780;1570604,310606;1529273,427083;1487941,504734;1446609,543560;1363946,504734;1322614,349431;1281283,310606;1239951,271780;1198619,349431;1157288,465909;1115956,582386;1074624,660037;1033292,737689;991961,776514;950629,737689;867966,582386;826634,504734;826634,427083;785302,388257;743971,427083;702639,504734;661307,543560;619975,504734;537312,388257;454649,349431;330654,388257;247990,465909;123995,660037;0,815340" o:connectangles="0,0,0,0,0,0,0,0,0,0,0,0,0,0,0,0,0,0,0,0,0,0,0,0,0,0,0,0,0,0,0,0,0,0,0,0,0"/>
                </v:shape>
                <v:shape id="Text Box 328" o:spid="_x0000_s1214" type="#_x0000_t202" style="position:absolute;left:22275;top:3117;width:4585;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69h8EA&#10;AADcAAAADwAAAGRycy9kb3ducmV2LnhtbERPy2oCMRTdF/yHcAU3RTNKURmN0loEcecTl5fJdTI4&#10;uQmT1Jn+vVkUujyc93Ld2Vo8qQmVYwXjUQaCuHC64lLB+bQdzkGEiKyxdkwKfinAetV7W2KuXcsH&#10;eh5jKVIIhxwVmBh9LmUoDFkMI+eJE3d3jcWYYFNK3WCbwm0tJ1k2lRYrTg0GPW0MFY/jj1XwQG1m&#10;3x/x6/J+21fet7fr9bBTatDvPhcgInXxX/zn3mkFk2man86kIy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vYfBAAAA3AAAAA8AAAAAAAAAAAAAAAAAmAIAAGRycy9kb3du&#10;cmV2LnhtbFBLBQYAAAAABAAEAPUAAACGAwAAAAA=&#10;" filled="f" fillcolor="#0c9" stroked="f">
                  <v:textbox inset="1.93039mm,.96519mm,1.93039mm,.96519mm">
                    <w:txbxContent>
                      <w:p w:rsidR="006F7655" w:rsidRPr="001C31D3" w:rsidRDefault="006F7655" w:rsidP="006F7655">
                        <w:pPr>
                          <w:autoSpaceDE w:val="0"/>
                          <w:autoSpaceDN w:val="0"/>
                          <w:adjustRightInd w:val="0"/>
                          <w:rPr>
                            <w:rFonts w:cs="Arial"/>
                            <w:b/>
                            <w:color w:val="000000"/>
                            <w:vertAlign w:val="subscript"/>
                          </w:rPr>
                        </w:pPr>
                        <w:proofErr w:type="spellStart"/>
                        <w:r w:rsidRPr="001C31D3">
                          <w:rPr>
                            <w:rFonts w:cs="Arial"/>
                            <w:b/>
                            <w:color w:val="000000"/>
                            <w:lang w:val="fr-FR"/>
                          </w:rPr>
                          <w:t>E</w:t>
                        </w:r>
                        <w:r w:rsidRPr="001C31D3">
                          <w:rPr>
                            <w:rFonts w:cs="Arial"/>
                            <w:b/>
                            <w:color w:val="000000"/>
                            <w:vertAlign w:val="subscript"/>
                            <w:lang w:val="fr-FR"/>
                          </w:rPr>
                          <w:t>corr</w:t>
                        </w:r>
                        <w:proofErr w:type="spellEnd"/>
                      </w:p>
                    </w:txbxContent>
                  </v:textbox>
                </v:shape>
                <v:shape id="Picture 329" o:spid="_x0000_s1215" type="#_x0000_t75" style="position:absolute;left:22028;top:8966;width:2165;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8+i67EAAAA3AAAAA8AAABkcnMvZG93bnJldi54bWxEj9FqwkAURN8F/2G5Ql+kbiJU2ugqohTr&#10;ixD1A67Z2yQ1ezfsrhr/3hWEPg4zc4aZLTrTiCs5X1tWkI4SEMSF1TWXCo6H7/dPED4ga2wsk4I7&#10;eVjM+70ZZtreOKfrPpQiQthnqKAKoc2k9EVFBv3ItsTR+7XOYIjSlVI7vEW4aeQ4SSbSYM1xocKW&#10;VhUV5/3FKMg3hj6W+d/XSQ7d6lymu3S93Sn1NuiWUxCBuvAffrV/tILxJIXnmXgE5P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8+i67EAAAA3AAAAA8AAAAAAAAAAAAAAAAA&#10;nwIAAGRycy9kb3ducmV2LnhtbFBLBQYAAAAABAAEAPcAAACQAwAAAAA=&#10;" fillcolor="black">
                  <v:imagedata r:id="rId20" o:title=""/>
                </v:shape>
                <v:line id="Line 330" o:spid="_x0000_s1216" style="position:absolute;visibility:visible;mso-wrap-style:square" from="82,5499" to="32480,5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per8QAAADcAAAADwAAAGRycy9kb3ducmV2LnhtbESPwWrDMBBE74X+g9hAL6GR60OSOpZD&#10;CEnxsXXyAYu1sY2tlSupsfv3VaHQ4zAzb5h8P5tB3Mn5zrKCl1UCgri2uuNGwfVyft6C8AFZ42CZ&#10;FHyTh33x+JBjpu3EH3SvQiMihH2GCtoQxkxKX7dk0K/sSBy9m3UGQ5SukdrhFOFmkGmSrKXBjuNC&#10;iyMdW6r76sso6N6Wp7G0/WZZbubJ8Wty+3zvlXpazIcdiEBz+A//tUutIF2n8HsmHgFZ/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Kl6vxAAAANwAAAAPAAAAAAAAAAAA&#10;AAAAAKECAABkcnMvZG93bnJldi54bWxQSwUGAAAAAAQABAD5AAAAkgMAAAAA&#10;" strokeweight="2pt">
                  <v:stroke endarrow="block"/>
                </v:line>
                <v:shape id="Text Box 331" o:spid="_x0000_s1217" type="#_x0000_t202" style="position:absolute;top:17894;width:35052;height:3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RMUA&#10;AADcAAAADwAAAGRycy9kb3ducmV2LnhtbESPQWvCQBSE7wX/w/KE3upGC6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9ktExQAAANwAAAAPAAAAAAAAAAAAAAAAAJgCAABkcnMv&#10;ZG93bnJldi54bWxQSwUGAAAAAAQABAD1AAAAigMAAAAA&#10;" filled="f" stroked="f">
                  <v:textbox inset="0,0,0,0">
                    <w:txbxContent>
                      <w:p w:rsidR="006F7655" w:rsidRPr="005B329E" w:rsidRDefault="006F7655" w:rsidP="006F7655">
                        <w:pPr>
                          <w:jc w:val="center"/>
                          <w:rPr>
                            <w:rFonts w:asciiTheme="minorHAnsi" w:hAnsiTheme="minorHAnsi"/>
                            <w:i/>
                            <w:sz w:val="20"/>
                            <w:szCs w:val="20"/>
                            <w:lang w:val="el-GR"/>
                          </w:rPr>
                        </w:pPr>
                        <w:r w:rsidRPr="005B329E">
                          <w:rPr>
                            <w:rFonts w:asciiTheme="minorHAnsi" w:hAnsiTheme="minorHAnsi"/>
                            <w:b/>
                            <w:i/>
                            <w:sz w:val="20"/>
                            <w:szCs w:val="20"/>
                            <w:lang w:val="el-GR"/>
                          </w:rPr>
                          <w:t>Σχήμα 6:</w:t>
                        </w:r>
                        <w:r w:rsidRPr="005B329E">
                          <w:rPr>
                            <w:rFonts w:asciiTheme="minorHAnsi" w:hAnsiTheme="minorHAnsi"/>
                            <w:i/>
                            <w:sz w:val="20"/>
                            <w:szCs w:val="20"/>
                            <w:lang w:val="el-GR"/>
                          </w:rPr>
                          <w:t xml:space="preserve"> Στην αναγωγή κράματος </w:t>
                        </w:r>
                        <w:proofErr w:type="spellStart"/>
                        <w:r w:rsidRPr="005B329E">
                          <w:rPr>
                            <w:rFonts w:asciiTheme="minorHAnsi" w:hAnsiTheme="minorHAnsi"/>
                            <w:i/>
                            <w:sz w:val="20"/>
                            <w:szCs w:val="20"/>
                            <w:lang w:val="el-GR"/>
                          </w:rPr>
                          <w:t>αργύρου–χαλκού</w:t>
                        </w:r>
                        <w:proofErr w:type="spellEnd"/>
                        <w:r w:rsidRPr="005B329E">
                          <w:rPr>
                            <w:rFonts w:asciiTheme="minorHAnsi" w:hAnsiTheme="minorHAnsi"/>
                            <w:i/>
                            <w:sz w:val="20"/>
                            <w:szCs w:val="20"/>
                            <w:lang w:val="el-GR"/>
                          </w:rPr>
                          <w:t xml:space="preserve"> εμφανίζονται τρεις κορυφές αναγωγής, μια για τον </w:t>
                        </w:r>
                        <w:r w:rsidRPr="005B329E">
                          <w:rPr>
                            <w:rFonts w:asciiTheme="minorHAnsi" w:hAnsiTheme="minorHAnsi"/>
                            <w:i/>
                            <w:sz w:val="20"/>
                            <w:szCs w:val="20"/>
                            <w:lang w:val="en-GB"/>
                          </w:rPr>
                          <w:t>Ag</w:t>
                        </w:r>
                        <w:r w:rsidRPr="005B329E">
                          <w:rPr>
                            <w:rFonts w:asciiTheme="minorHAnsi" w:hAnsiTheme="minorHAnsi"/>
                            <w:i/>
                            <w:sz w:val="20"/>
                            <w:szCs w:val="20"/>
                            <w:lang w:val="el-GR"/>
                          </w:rPr>
                          <w:t xml:space="preserve"> και δύο για τον </w:t>
                        </w:r>
                        <w:r w:rsidRPr="005B329E">
                          <w:rPr>
                            <w:rFonts w:asciiTheme="minorHAnsi" w:hAnsiTheme="minorHAnsi"/>
                            <w:i/>
                            <w:sz w:val="20"/>
                            <w:szCs w:val="20"/>
                            <w:lang w:val="en-GB"/>
                          </w:rPr>
                          <w:t>Cu</w:t>
                        </w:r>
                      </w:p>
                    </w:txbxContent>
                  </v:textbox>
                </v:shape>
                <w10:wrap type="square"/>
              </v:group>
            </w:pict>
          </mc:Fallback>
        </mc:AlternateContent>
      </w:r>
    </w:p>
    <w:p w:rsidR="006F7655" w:rsidRPr="006F7655" w:rsidRDefault="006F7655" w:rsidP="005B329E">
      <w:pPr>
        <w:pStyle w:val="BodyText"/>
        <w:jc w:val="both"/>
        <w:rPr>
          <w:rFonts w:asciiTheme="minorHAnsi" w:hAnsiTheme="minorHAnsi"/>
          <w:b w:val="0"/>
          <w:sz w:val="24"/>
          <w:szCs w:val="24"/>
          <w:lang w:val="el-GR"/>
        </w:rPr>
      </w:pPr>
      <w:r w:rsidRPr="006F7655">
        <w:rPr>
          <w:rFonts w:asciiTheme="minorHAnsi" w:hAnsiTheme="minorHAnsi"/>
          <w:b w:val="0"/>
          <w:sz w:val="24"/>
          <w:szCs w:val="24"/>
          <w:lang w:val="el-GR"/>
        </w:rPr>
        <w:t xml:space="preserve">Στα κράματα αργύρου-χαλκού, η μέθοδος μπορεί να μην είναι τόσο αποτελεσματική. Αν για παράδειγμα, το κράμα είναι σχετικά φτωχό σε άργυρο, μετά την αναγωγή, η επιφάνεια του αντικειμένου καλύπτεται από μικροσκοπικούς κόκκους όχι μόνο αργύρου αλλά και χαλκού (Σχ. 6). Έτσι η τελικά εμφάνιση μπορεί να μην εμφανίζει ομοιογένεια υφής και χρώματος. </w:t>
      </w:r>
    </w:p>
    <w:p w:rsidR="006F7655" w:rsidRPr="006F7655" w:rsidRDefault="006F7655" w:rsidP="006F7655">
      <w:pPr>
        <w:pStyle w:val="BodyText"/>
        <w:ind w:firstLine="480"/>
        <w:jc w:val="both"/>
        <w:rPr>
          <w:rFonts w:asciiTheme="minorHAnsi" w:hAnsiTheme="minorHAnsi"/>
          <w:b w:val="0"/>
          <w:sz w:val="24"/>
          <w:szCs w:val="24"/>
          <w:lang w:val="el-GR"/>
        </w:rPr>
      </w:pPr>
    </w:p>
    <w:p w:rsidR="006F7655" w:rsidRPr="006F7655" w:rsidRDefault="006F7655" w:rsidP="006F7655">
      <w:pPr>
        <w:pStyle w:val="BodyText"/>
        <w:spacing w:line="340" w:lineRule="exact"/>
        <w:jc w:val="both"/>
        <w:rPr>
          <w:rFonts w:asciiTheme="minorHAnsi" w:hAnsiTheme="minorHAnsi"/>
          <w:caps/>
          <w:szCs w:val="28"/>
          <w:lang w:val="el-GR"/>
        </w:rPr>
      </w:pPr>
      <w:r w:rsidRPr="006F7655">
        <w:rPr>
          <w:rFonts w:asciiTheme="minorHAnsi" w:hAnsiTheme="minorHAnsi"/>
          <w:lang w:val="el-GR"/>
        </w:rPr>
        <w:br w:type="page"/>
      </w:r>
      <w:r w:rsidR="005B329E" w:rsidRPr="006F7655">
        <w:rPr>
          <w:rFonts w:asciiTheme="minorHAnsi" w:hAnsiTheme="minorHAnsi"/>
          <w:szCs w:val="28"/>
          <w:lang w:val="el-GR"/>
        </w:rPr>
        <w:lastRenderedPageBreak/>
        <w:t>Πρακτική εξάσκηση</w:t>
      </w:r>
      <w:r w:rsidRPr="006F7655">
        <w:rPr>
          <w:rFonts w:asciiTheme="minorHAnsi" w:hAnsiTheme="minorHAnsi"/>
          <w:caps/>
          <w:szCs w:val="28"/>
          <w:lang w:val="el-GR"/>
        </w:rPr>
        <w:t xml:space="preserve">: </w:t>
      </w:r>
      <w:r w:rsidR="005B329E" w:rsidRPr="006F7655">
        <w:rPr>
          <w:rFonts w:asciiTheme="minorHAnsi" w:hAnsiTheme="minorHAnsi"/>
          <w:szCs w:val="28"/>
          <w:lang w:val="el-GR"/>
        </w:rPr>
        <w:t xml:space="preserve">ανάγωγη αμαυρωμένου </w:t>
      </w:r>
      <w:proofErr w:type="spellStart"/>
      <w:r w:rsidR="005B329E">
        <w:rPr>
          <w:rFonts w:asciiTheme="minorHAnsi" w:hAnsiTheme="minorHAnsi"/>
          <w:szCs w:val="28"/>
          <w:lang w:val="el-GR"/>
        </w:rPr>
        <w:t>ά</w:t>
      </w:r>
      <w:r w:rsidR="005B329E" w:rsidRPr="006F7655">
        <w:rPr>
          <w:rFonts w:asciiTheme="minorHAnsi" w:hAnsiTheme="minorHAnsi"/>
          <w:szCs w:val="28"/>
          <w:lang w:val="el-GR"/>
        </w:rPr>
        <w:t>ργ</w:t>
      </w:r>
      <w:r w:rsidR="005B329E">
        <w:rPr>
          <w:rFonts w:asciiTheme="minorHAnsi" w:hAnsiTheme="minorHAnsi"/>
          <w:szCs w:val="28"/>
          <w:lang w:val="el-GR"/>
        </w:rPr>
        <w:t>υ</w:t>
      </w:r>
      <w:r w:rsidR="005B329E" w:rsidRPr="006F7655">
        <w:rPr>
          <w:rFonts w:asciiTheme="minorHAnsi" w:hAnsiTheme="minorHAnsi"/>
          <w:szCs w:val="28"/>
          <w:lang w:val="el-GR"/>
        </w:rPr>
        <w:t>ρου</w:t>
      </w:r>
      <w:proofErr w:type="spellEnd"/>
      <w:r w:rsidRPr="006F7655">
        <w:rPr>
          <w:rFonts w:asciiTheme="minorHAnsi" w:hAnsiTheme="minorHAnsi"/>
          <w:caps/>
          <w:szCs w:val="28"/>
          <w:lang w:val="el-GR"/>
        </w:rPr>
        <w:t xml:space="preserve"> </w:t>
      </w:r>
      <w:r w:rsidR="005B329E" w:rsidRPr="006F7655">
        <w:rPr>
          <w:rFonts w:asciiTheme="minorHAnsi" w:hAnsiTheme="minorHAnsi"/>
          <w:szCs w:val="28"/>
          <w:lang w:val="el-GR"/>
        </w:rPr>
        <w:t>με σημειακή ηλεκτρόλυση</w:t>
      </w:r>
    </w:p>
    <w:p w:rsidR="006F7655" w:rsidRPr="006F7655" w:rsidRDefault="006F7655" w:rsidP="006F7655">
      <w:pPr>
        <w:pStyle w:val="BodyText"/>
        <w:spacing w:line="340" w:lineRule="exact"/>
        <w:jc w:val="both"/>
        <w:rPr>
          <w:rFonts w:asciiTheme="minorHAnsi" w:hAnsiTheme="minorHAnsi"/>
          <w:lang w:val="el-GR"/>
        </w:rPr>
      </w:pPr>
    </w:p>
    <w:p w:rsidR="006F7655" w:rsidRPr="005B329E" w:rsidRDefault="006F7655" w:rsidP="006F7655">
      <w:pPr>
        <w:pStyle w:val="BodyText"/>
        <w:spacing w:line="340" w:lineRule="exact"/>
        <w:jc w:val="both"/>
        <w:rPr>
          <w:rFonts w:asciiTheme="minorHAnsi" w:hAnsiTheme="minorHAnsi"/>
          <w:szCs w:val="24"/>
          <w:u w:val="single"/>
          <w:lang w:val="el-GR"/>
        </w:rPr>
      </w:pPr>
      <w:r w:rsidRPr="005B329E">
        <w:rPr>
          <w:rFonts w:asciiTheme="minorHAnsi" w:hAnsiTheme="minorHAnsi"/>
          <w:szCs w:val="24"/>
          <w:u w:val="single"/>
          <w:lang w:val="el-GR"/>
        </w:rPr>
        <w:t>Στόχος</w:t>
      </w:r>
    </w:p>
    <w:p w:rsidR="006F7655" w:rsidRPr="006F7655" w:rsidRDefault="006F7655" w:rsidP="006F7655">
      <w:pPr>
        <w:pStyle w:val="BodyText"/>
        <w:spacing w:line="340" w:lineRule="exact"/>
        <w:jc w:val="both"/>
        <w:rPr>
          <w:rFonts w:asciiTheme="minorHAnsi" w:hAnsiTheme="minorHAnsi"/>
          <w:b w:val="0"/>
          <w:sz w:val="24"/>
          <w:szCs w:val="24"/>
          <w:lang w:val="el-GR"/>
        </w:rPr>
      </w:pPr>
    </w:p>
    <w:p w:rsidR="006F7655" w:rsidRPr="006F7655" w:rsidRDefault="006F7655" w:rsidP="006F7655">
      <w:pPr>
        <w:pStyle w:val="BodyText"/>
        <w:spacing w:line="340" w:lineRule="exact"/>
        <w:jc w:val="both"/>
        <w:rPr>
          <w:rFonts w:asciiTheme="minorHAnsi" w:hAnsiTheme="minorHAnsi"/>
          <w:b w:val="0"/>
          <w:sz w:val="24"/>
          <w:szCs w:val="24"/>
          <w:lang w:val="el-GR"/>
        </w:rPr>
      </w:pPr>
      <w:r w:rsidRPr="006F7655">
        <w:rPr>
          <w:rFonts w:asciiTheme="minorHAnsi" w:hAnsiTheme="minorHAnsi"/>
          <w:b w:val="0"/>
          <w:sz w:val="24"/>
          <w:szCs w:val="24"/>
          <w:lang w:val="el-GR"/>
        </w:rPr>
        <w:t>Ο σκοπός της άσκησης είναι να εξοικειωθεί ο συντηρητής με μια ηλεκτρολυτική διάταξη και να διαπιστώσει τα πλεονεκτήματα του ηλεκτρολυτικού καθαρισμού του αργύρου με πηγή σταθερού ρεύματος</w:t>
      </w:r>
    </w:p>
    <w:p w:rsidR="006F7655" w:rsidRPr="006F7655" w:rsidRDefault="006F7655" w:rsidP="006F7655">
      <w:pPr>
        <w:pStyle w:val="BodyText"/>
        <w:spacing w:line="340" w:lineRule="exact"/>
        <w:jc w:val="both"/>
        <w:rPr>
          <w:rFonts w:asciiTheme="minorHAnsi" w:hAnsiTheme="minorHAnsi"/>
          <w:b w:val="0"/>
          <w:sz w:val="24"/>
          <w:szCs w:val="24"/>
          <w:lang w:val="el-GR"/>
        </w:rPr>
      </w:pPr>
    </w:p>
    <w:p w:rsidR="006F7655" w:rsidRPr="005B329E" w:rsidRDefault="006F7655" w:rsidP="006F7655">
      <w:pPr>
        <w:pStyle w:val="BodyText"/>
        <w:spacing w:line="340" w:lineRule="exact"/>
        <w:jc w:val="both"/>
        <w:rPr>
          <w:rFonts w:asciiTheme="minorHAnsi" w:hAnsiTheme="minorHAnsi"/>
          <w:szCs w:val="24"/>
          <w:u w:val="single"/>
          <w:lang w:val="el-GR"/>
        </w:rPr>
      </w:pPr>
      <w:r w:rsidRPr="005B329E">
        <w:rPr>
          <w:rFonts w:asciiTheme="minorHAnsi" w:hAnsiTheme="minorHAnsi"/>
          <w:szCs w:val="24"/>
          <w:u w:val="single"/>
          <w:lang w:val="el-GR"/>
        </w:rPr>
        <w:t>Υλικά και στοιχεία πειραματικής διάταξης</w:t>
      </w:r>
    </w:p>
    <w:p w:rsidR="006F7655" w:rsidRPr="006F7655" w:rsidRDefault="006F7655" w:rsidP="006F7655">
      <w:pPr>
        <w:pStyle w:val="BodyText"/>
        <w:spacing w:line="340" w:lineRule="exact"/>
        <w:ind w:firstLine="600"/>
        <w:jc w:val="both"/>
        <w:rPr>
          <w:rFonts w:asciiTheme="minorHAnsi" w:hAnsiTheme="minorHAnsi"/>
          <w:b w:val="0"/>
          <w:sz w:val="24"/>
          <w:szCs w:val="24"/>
          <w:lang w:val="el-GR"/>
        </w:rPr>
      </w:pPr>
    </w:p>
    <w:p w:rsidR="006F7655" w:rsidRPr="006F7655" w:rsidRDefault="006F7655" w:rsidP="006F7655">
      <w:pPr>
        <w:pStyle w:val="BodyText"/>
        <w:spacing w:line="340" w:lineRule="exact"/>
        <w:jc w:val="both"/>
        <w:rPr>
          <w:rFonts w:asciiTheme="minorHAnsi" w:hAnsiTheme="minorHAnsi"/>
          <w:b w:val="0"/>
          <w:i/>
          <w:sz w:val="24"/>
          <w:szCs w:val="24"/>
          <w:lang w:val="el-GR"/>
        </w:rPr>
      </w:pPr>
      <w:r w:rsidRPr="006F7655">
        <w:rPr>
          <w:rFonts w:asciiTheme="minorHAnsi" w:hAnsiTheme="minorHAnsi"/>
          <w:b w:val="0"/>
          <w:i/>
          <w:sz w:val="24"/>
          <w:szCs w:val="24"/>
          <w:lang w:val="el-GR"/>
        </w:rPr>
        <w:t>Γεννήτρια ρεύματος</w:t>
      </w:r>
    </w:p>
    <w:p w:rsidR="006F7655" w:rsidRDefault="006F7655" w:rsidP="005B329E">
      <w:pPr>
        <w:pStyle w:val="BodyText"/>
        <w:spacing w:line="340" w:lineRule="exact"/>
        <w:jc w:val="both"/>
        <w:rPr>
          <w:rFonts w:asciiTheme="minorHAnsi" w:hAnsiTheme="minorHAnsi"/>
          <w:b w:val="0"/>
          <w:sz w:val="24"/>
          <w:szCs w:val="24"/>
          <w:lang w:val="el-GR"/>
        </w:rPr>
      </w:pPr>
      <w:r w:rsidRPr="006F7655">
        <w:rPr>
          <w:rFonts w:asciiTheme="minorHAnsi" w:hAnsiTheme="minorHAnsi"/>
          <w:b w:val="0"/>
          <w:sz w:val="24"/>
          <w:szCs w:val="24"/>
          <w:lang w:val="el-GR"/>
        </w:rPr>
        <w:t xml:space="preserve">Οι συνηθισμένες γεννήτριες, που λίγο ως πολύ όλοι γνωρίζουμε, είναι γεννήτριες τάσης. Δηλαδή παρέχουν σε ένα ηλεκτρικό κύκλωμα σταθερή διαφορά δυναμικού (τάση). Στη συγκεκριμένη περίπτωση όμως θα χρησιμοποιήσουμε μια μικρή και ελαφριά </w:t>
      </w:r>
      <w:r w:rsidRPr="006F7655">
        <w:rPr>
          <w:rFonts w:asciiTheme="minorHAnsi" w:hAnsiTheme="minorHAnsi"/>
          <w:b w:val="0"/>
          <w:sz w:val="24"/>
          <w:szCs w:val="24"/>
          <w:u w:val="single"/>
          <w:lang w:val="el-GR"/>
        </w:rPr>
        <w:t>γεννήτρια ρεύματος</w:t>
      </w:r>
      <w:r w:rsidRPr="006F7655">
        <w:rPr>
          <w:rFonts w:asciiTheme="minorHAnsi" w:hAnsiTheme="minorHAnsi"/>
          <w:b w:val="0"/>
          <w:sz w:val="24"/>
          <w:szCs w:val="24"/>
          <w:lang w:val="el-GR"/>
        </w:rPr>
        <w:t xml:space="preserve">, η οποία κατασκευάστηκε από την εταιρεία ΞΕΝΟΝ και η οποία μπορεί να παρέχει σε ένα κύκλωμα σταθερό ρεύμα (και όχι σταθερή τάση) και μάλιστα μικρής ρυθμιζόμενης έντασης, με συγκεκριμένη μέγιστη τιμή. Η γεννήτρια αυτή σχεδιάστηκε ειδικά για να χρησιμοποιηθεί σε εντοπισμένα σημεία διάβρωσης στην επιφάνεια μεταλλικών αντικειμένων με τη βοήθεια </w:t>
      </w:r>
      <w:r w:rsidRPr="006F7655">
        <w:rPr>
          <w:rFonts w:asciiTheme="minorHAnsi" w:hAnsiTheme="minorHAnsi"/>
          <w:b w:val="0"/>
          <w:sz w:val="24"/>
          <w:szCs w:val="24"/>
          <w:u w:val="single"/>
          <w:lang w:val="el-GR"/>
        </w:rPr>
        <w:t>λεπτής ράβδου από ανοξείδωτο χάλυβα</w:t>
      </w:r>
      <w:r w:rsidRPr="006F7655">
        <w:rPr>
          <w:rFonts w:asciiTheme="minorHAnsi" w:hAnsiTheme="minorHAnsi"/>
          <w:b w:val="0"/>
          <w:sz w:val="24"/>
          <w:szCs w:val="24"/>
          <w:lang w:val="el-GR"/>
        </w:rPr>
        <w:t>. Το απλό αυτό σύστημα μπορεί να χρησιμοποιηθεί για της εφαρμογή ηλεκτρολυτικού καθαρισμού σε συγκεκριμένα σημεία αργυρών αντικειμένων ή σε μικρές περιοχές διάβρωσης στην επιφάνεια αργυρών αντικειμένων οικοσκευής και επάργυρων αντικειμένων. Το ανεκτίμητο πλεονέκτημα της διάταξης αυτής είναι η δυνατότητα χρήσης της σε σύνθετα αντικείμενα (μέταλλο + κλωστή, μέταλλο + δέρμα, μέταλλο + ξύλο κλπ).</w:t>
      </w:r>
    </w:p>
    <w:p w:rsidR="005B329E" w:rsidRPr="006F7655" w:rsidRDefault="005B329E" w:rsidP="005B329E">
      <w:pPr>
        <w:pStyle w:val="BodyText"/>
        <w:spacing w:line="340" w:lineRule="exact"/>
        <w:jc w:val="both"/>
        <w:rPr>
          <w:rFonts w:asciiTheme="minorHAnsi" w:hAnsiTheme="minorHAnsi"/>
          <w:b w:val="0"/>
          <w:sz w:val="24"/>
          <w:szCs w:val="24"/>
          <w:lang w:val="el-GR"/>
        </w:rPr>
      </w:pPr>
    </w:p>
    <w:p w:rsidR="006F7655" w:rsidRDefault="006F7655" w:rsidP="005B329E">
      <w:pPr>
        <w:pStyle w:val="BodyText"/>
        <w:spacing w:line="340" w:lineRule="exact"/>
        <w:jc w:val="both"/>
        <w:rPr>
          <w:rFonts w:asciiTheme="minorHAnsi" w:hAnsiTheme="minorHAnsi"/>
          <w:b w:val="0"/>
          <w:sz w:val="24"/>
          <w:szCs w:val="24"/>
          <w:lang w:val="el-GR"/>
        </w:rPr>
      </w:pPr>
      <w:r w:rsidRPr="006F7655">
        <w:rPr>
          <w:rFonts w:asciiTheme="minorHAnsi" w:hAnsiTheme="minorHAnsi"/>
          <w:b w:val="0"/>
          <w:sz w:val="24"/>
          <w:szCs w:val="24"/>
          <w:lang w:val="el-GR"/>
        </w:rPr>
        <w:t xml:space="preserve">Οι έτοιμες διατάξεις που κυκλοφορούν στο εμπόριο και χρησιμοποιούνται για ηλεκτρολυτική αναγωγή μετάλλων έχουν υψηλό κόστος και συνήθως δεν παρέχουν τη δυνατότητα χαμηλών τιμών έντασης ρεύματος. Κατά τη διάρκεια μιας διαδικασίας σημειακής ηλεκτρόλυσης σε μια μεταλλική επιφάνεια , εμπλέκονται πολλές μεταβλητές οι οποίες επηρεάζουν τη ροή του ρεύματος, όπως η συγκέντρωση του ηλεκτρολύτη, η επιφάνεια της ανόδου σε σχέση με την κάθοδο και ο βαθμός διάβρωσης (δηλ. η ηλεκτρική αντίσταση) της περιοχής που μας ενδιαφέρει. Η δυνατότητα ρύθμισης της έντασης στο κύκλωμα είναι πολύτιμη γιατί μπορεί να εμποδίσει τη διέλευση μεγάλης έντασης ρεύματος από κάποιο σημείο της επιφάνειας του αντικειμένου και να αποφευχθεί έτσι υπερβολική θέρμανση της περιοχής, έντονη εκπομπή φυσαλίδων υδρογόνου και </w:t>
      </w:r>
      <w:proofErr w:type="spellStart"/>
      <w:r w:rsidRPr="006F7655">
        <w:rPr>
          <w:rFonts w:asciiTheme="minorHAnsi" w:hAnsiTheme="minorHAnsi"/>
          <w:b w:val="0"/>
          <w:sz w:val="24"/>
          <w:szCs w:val="24"/>
          <w:lang w:val="el-GR"/>
        </w:rPr>
        <w:t>ευθρυπτότητα</w:t>
      </w:r>
      <w:proofErr w:type="spellEnd"/>
      <w:r w:rsidRPr="006F7655">
        <w:rPr>
          <w:rFonts w:asciiTheme="minorHAnsi" w:hAnsiTheme="minorHAnsi"/>
          <w:b w:val="0"/>
          <w:sz w:val="24"/>
          <w:szCs w:val="24"/>
          <w:lang w:val="el-GR"/>
        </w:rPr>
        <w:t xml:space="preserve"> της επιφάνειας. Επίσης, η χρήση πηγής ρεύματος χωρίς έλεγχο των τιμών που μπορεί να πάρει το ρεύμα, μπορεί να προκαλέσει σποραδικά κύματα ρεύματος υψηλής έντασης, τα οποία θα υποβάλλουν το αντικείμενο σε έντονες και αδικαιολόγητες </w:t>
      </w:r>
      <w:r w:rsidRPr="006F7655">
        <w:rPr>
          <w:rFonts w:asciiTheme="minorHAnsi" w:hAnsiTheme="minorHAnsi"/>
          <w:b w:val="0"/>
          <w:sz w:val="24"/>
          <w:szCs w:val="24"/>
          <w:lang w:val="el-GR"/>
        </w:rPr>
        <w:lastRenderedPageBreak/>
        <w:t>καταπονήσεις. Μια πηγή ρεύματος με ελεγχόμενη τιμή, η οποία δεν μπορεί να ξεπεράσει κάποιο προκαθορισμένο όριο, παρέχει τη δυνατότητα ελέγχου του ρυθμού των ηλεκτροχημικών αντιδράσεων.</w:t>
      </w:r>
    </w:p>
    <w:p w:rsidR="005B329E" w:rsidRPr="006F7655" w:rsidRDefault="005B329E" w:rsidP="005B329E">
      <w:pPr>
        <w:pStyle w:val="BodyText"/>
        <w:spacing w:line="340" w:lineRule="exact"/>
        <w:jc w:val="both"/>
        <w:rPr>
          <w:rFonts w:asciiTheme="minorHAnsi" w:hAnsiTheme="minorHAnsi"/>
          <w:b w:val="0"/>
          <w:sz w:val="24"/>
          <w:szCs w:val="24"/>
          <w:lang w:val="el-GR"/>
        </w:rPr>
      </w:pPr>
    </w:p>
    <w:p w:rsidR="006F7655" w:rsidRPr="006F7655" w:rsidRDefault="006F7655" w:rsidP="005B329E">
      <w:pPr>
        <w:pStyle w:val="BodyText"/>
        <w:spacing w:line="340" w:lineRule="exact"/>
        <w:jc w:val="both"/>
        <w:rPr>
          <w:rFonts w:asciiTheme="minorHAnsi" w:hAnsiTheme="minorHAnsi"/>
          <w:b w:val="0"/>
          <w:i/>
          <w:sz w:val="24"/>
          <w:szCs w:val="24"/>
          <w:lang w:val="el-GR"/>
        </w:rPr>
      </w:pPr>
      <w:r w:rsidRPr="006F7655">
        <w:rPr>
          <w:rFonts w:asciiTheme="minorHAnsi" w:hAnsiTheme="minorHAnsi"/>
          <w:b w:val="0"/>
          <w:i/>
          <w:sz w:val="24"/>
          <w:szCs w:val="24"/>
          <w:lang w:val="el-GR"/>
        </w:rPr>
        <w:t>Μεταλλικά δοκίμια</w:t>
      </w:r>
    </w:p>
    <w:p w:rsidR="006F7655" w:rsidRPr="006F7655" w:rsidRDefault="006F7655" w:rsidP="005B329E">
      <w:pPr>
        <w:spacing w:line="340" w:lineRule="exact"/>
        <w:jc w:val="both"/>
        <w:rPr>
          <w:rFonts w:asciiTheme="minorHAnsi" w:hAnsiTheme="minorHAnsi"/>
          <w:color w:val="000000"/>
          <w:lang w:val="el-GR"/>
        </w:rPr>
      </w:pPr>
      <w:r w:rsidRPr="006F7655">
        <w:rPr>
          <w:rFonts w:asciiTheme="minorHAnsi" w:hAnsiTheme="minorHAnsi"/>
          <w:color w:val="000000"/>
          <w:lang w:val="el-GR"/>
        </w:rPr>
        <w:t xml:space="preserve">Τα δοκίμια που θα χρησιμοποιηθούν στην πειραματική διαδικασία αγοράστηκαν από την ΣΥΚΡΑΜ (Είδη Αργυροχοΐας – </w:t>
      </w:r>
      <w:proofErr w:type="spellStart"/>
      <w:r w:rsidRPr="006F7655">
        <w:rPr>
          <w:rFonts w:asciiTheme="minorHAnsi" w:hAnsiTheme="minorHAnsi"/>
          <w:color w:val="000000"/>
          <w:lang w:val="el-GR"/>
        </w:rPr>
        <w:t>Μπαλαγιάννης</w:t>
      </w:r>
      <w:proofErr w:type="spellEnd"/>
      <w:r w:rsidRPr="006F7655">
        <w:rPr>
          <w:rFonts w:asciiTheme="minorHAnsi" w:hAnsiTheme="minorHAnsi"/>
          <w:color w:val="000000"/>
          <w:lang w:val="el-GR"/>
        </w:rPr>
        <w:t xml:space="preserve"> - Πραξιτέλους 22, Αθήνα). Πρόκειται για αργυρά δοκίμια καθαρότητας 925 και 999, με διαστάσεις</w:t>
      </w:r>
      <w:r w:rsidRPr="006F7655">
        <w:rPr>
          <w:rFonts w:asciiTheme="minorHAnsi" w:hAnsiTheme="minorHAnsi"/>
          <w:color w:val="000000"/>
          <w:sz w:val="20"/>
          <w:szCs w:val="20"/>
          <w:lang w:val="el-GR"/>
        </w:rPr>
        <w:t xml:space="preserve"> </w:t>
      </w:r>
      <w:r w:rsidRPr="006F7655">
        <w:rPr>
          <w:rFonts w:asciiTheme="minorHAnsi" w:hAnsiTheme="minorHAnsi"/>
          <w:color w:val="000000"/>
          <w:lang w:val="el-GR"/>
        </w:rPr>
        <w:t xml:space="preserve">50 </w:t>
      </w:r>
      <w:r w:rsidRPr="006F7655">
        <w:rPr>
          <w:rFonts w:asciiTheme="minorHAnsi" w:hAnsiTheme="minorHAnsi"/>
          <w:color w:val="000000"/>
          <w:lang w:val="en-GB"/>
        </w:rPr>
        <w:t>x</w:t>
      </w:r>
      <w:r w:rsidRPr="006F7655">
        <w:rPr>
          <w:rFonts w:asciiTheme="minorHAnsi" w:hAnsiTheme="minorHAnsi"/>
          <w:color w:val="000000"/>
          <w:lang w:val="el-GR"/>
        </w:rPr>
        <w:t xml:space="preserve"> 75 </w:t>
      </w:r>
      <w:r w:rsidRPr="006F7655">
        <w:rPr>
          <w:rFonts w:asciiTheme="minorHAnsi" w:hAnsiTheme="minorHAnsi"/>
          <w:color w:val="000000"/>
          <w:lang w:val="en-GB"/>
        </w:rPr>
        <w:t>x</w:t>
      </w:r>
      <w:r w:rsidRPr="006F7655">
        <w:rPr>
          <w:rFonts w:asciiTheme="minorHAnsi" w:hAnsiTheme="minorHAnsi"/>
          <w:color w:val="000000"/>
          <w:lang w:val="el-GR"/>
        </w:rPr>
        <w:t xml:space="preserve"> 0.5</w:t>
      </w:r>
      <w:r w:rsidRPr="006F7655">
        <w:rPr>
          <w:rFonts w:asciiTheme="minorHAnsi" w:hAnsiTheme="minorHAnsi"/>
          <w:color w:val="000000"/>
          <w:lang w:val="en-GB"/>
        </w:rPr>
        <w:t>mm</w:t>
      </w:r>
      <w:r w:rsidRPr="006F7655">
        <w:rPr>
          <w:rFonts w:asciiTheme="minorHAnsi" w:hAnsiTheme="minorHAnsi"/>
          <w:color w:val="000000"/>
          <w:lang w:val="el-GR"/>
        </w:rPr>
        <w:t>, λειασμένα επαρκώς ώστε να μπορεί να δημιουργηθεί στην επιφάνειά τους ομοιόμορφο στρώμα προϊόντων μετά από  τεχνητή διάβρωση.</w:t>
      </w:r>
    </w:p>
    <w:p w:rsidR="006F7655" w:rsidRPr="006F7655" w:rsidRDefault="006F7655" w:rsidP="005B329E">
      <w:pPr>
        <w:spacing w:line="340" w:lineRule="exact"/>
        <w:jc w:val="both"/>
        <w:rPr>
          <w:rFonts w:asciiTheme="minorHAnsi" w:hAnsiTheme="minorHAnsi"/>
          <w:color w:val="000000"/>
          <w:lang w:val="el-GR"/>
        </w:rPr>
      </w:pPr>
      <w:r w:rsidRPr="006F7655">
        <w:rPr>
          <w:rFonts w:asciiTheme="minorHAnsi" w:hAnsiTheme="minorHAnsi"/>
          <w:color w:val="000000"/>
          <w:lang w:val="el-GR"/>
        </w:rPr>
        <w:t>Για την επιλογή της μεθοδολογίας για την τεχνητή διάβρωση των δοκιμίων λήφθηκαν υπόψη τα ακόλουθα: Ο άργυρος ως ευγενές μέταλλο διαβρώνεται πιο δύσκολα από το χαλκό και το σίδηρο. Τα πιο κοινά προϊόντα διάβρωσης είναι τα χλωριούχα όταν ο άργυρος προέρχεται από ανασκαφικό περιβάλλον και τα θειικά όταν προέρχεται από ατμοσφαιρικό περιβάλλον έκθεσης. Επομένως σε ένα ιστορικό αντικείμενο αναμένει κανείς προϊόντα διάβρωσης θείου.</w:t>
      </w:r>
    </w:p>
    <w:p w:rsidR="006F7655" w:rsidRPr="006F7655" w:rsidRDefault="006F7655" w:rsidP="005B329E">
      <w:pPr>
        <w:pStyle w:val="BodyText"/>
        <w:spacing w:line="340" w:lineRule="exact"/>
        <w:jc w:val="both"/>
        <w:rPr>
          <w:rFonts w:asciiTheme="minorHAnsi" w:hAnsiTheme="minorHAnsi"/>
          <w:b w:val="0"/>
          <w:color w:val="000000"/>
          <w:sz w:val="22"/>
          <w:szCs w:val="22"/>
          <w:lang w:val="el-GR"/>
        </w:rPr>
      </w:pPr>
      <w:r w:rsidRPr="006F7655">
        <w:rPr>
          <w:rFonts w:asciiTheme="minorHAnsi" w:hAnsiTheme="minorHAnsi"/>
          <w:b w:val="0"/>
          <w:color w:val="000000"/>
          <w:sz w:val="22"/>
          <w:szCs w:val="22"/>
          <w:lang w:val="el-GR"/>
        </w:rPr>
        <w:t xml:space="preserve">Η εφαρμογή του θείου έγινε σε κλειστό περιβάλλον στο οποίο το θείο βρίσκεται σε μορφή υδρατμών. Τα αργυρά δοκίμια τοποθετήθηκαν σε ειδικά κατασκευασμένη βάση (ράγα) από </w:t>
      </w:r>
      <w:r w:rsidRPr="006F7655">
        <w:rPr>
          <w:rFonts w:asciiTheme="minorHAnsi" w:hAnsiTheme="minorHAnsi"/>
          <w:b w:val="0"/>
          <w:color w:val="000000"/>
          <w:sz w:val="22"/>
          <w:szCs w:val="22"/>
        </w:rPr>
        <w:t>Plexiglas</w:t>
      </w:r>
      <w:r w:rsidRPr="006F7655">
        <w:rPr>
          <w:rFonts w:asciiTheme="minorHAnsi" w:hAnsiTheme="minorHAnsi"/>
          <w:b w:val="0"/>
          <w:color w:val="000000"/>
          <w:sz w:val="22"/>
          <w:szCs w:val="22"/>
          <w:lang w:val="el-GR"/>
        </w:rPr>
        <w:t xml:space="preserve"> και η οποία κλείστηκε αεροστεγώς σε ξηραντήρα. Στο κάτω μέρος του ξηραντήρα τοποθετήθηκε μικρή ποσότητα νερού και από πάνω κεραμική </w:t>
      </w:r>
      <w:proofErr w:type="spellStart"/>
      <w:r w:rsidRPr="006F7655">
        <w:rPr>
          <w:rFonts w:asciiTheme="minorHAnsi" w:hAnsiTheme="minorHAnsi"/>
          <w:b w:val="0"/>
          <w:color w:val="000000"/>
          <w:sz w:val="22"/>
          <w:szCs w:val="22"/>
          <w:lang w:val="el-GR"/>
        </w:rPr>
        <w:t>σίτα</w:t>
      </w:r>
      <w:proofErr w:type="spellEnd"/>
      <w:r w:rsidRPr="006F7655">
        <w:rPr>
          <w:rFonts w:asciiTheme="minorHAnsi" w:hAnsiTheme="minorHAnsi"/>
          <w:b w:val="0"/>
          <w:color w:val="000000"/>
          <w:sz w:val="22"/>
          <w:szCs w:val="22"/>
          <w:lang w:val="el-GR"/>
        </w:rPr>
        <w:t xml:space="preserve">, στην επιφάνεια της οποίας τοποθετήθηκε </w:t>
      </w:r>
      <w:proofErr w:type="spellStart"/>
      <w:r w:rsidRPr="006F7655">
        <w:rPr>
          <w:rFonts w:asciiTheme="minorHAnsi" w:hAnsiTheme="minorHAnsi"/>
          <w:b w:val="0"/>
          <w:color w:val="000000"/>
          <w:sz w:val="22"/>
          <w:szCs w:val="22"/>
          <w:lang w:val="el-GR"/>
        </w:rPr>
        <w:t>τριβλίο</w:t>
      </w:r>
      <w:proofErr w:type="spellEnd"/>
      <w:r w:rsidRPr="006F7655">
        <w:rPr>
          <w:rFonts w:asciiTheme="minorHAnsi" w:hAnsiTheme="minorHAnsi"/>
          <w:b w:val="0"/>
          <w:color w:val="000000"/>
          <w:sz w:val="22"/>
          <w:szCs w:val="22"/>
          <w:lang w:val="el-GR"/>
        </w:rPr>
        <w:t xml:space="preserve"> </w:t>
      </w:r>
      <w:r w:rsidRPr="006F7655">
        <w:rPr>
          <w:rFonts w:asciiTheme="minorHAnsi" w:hAnsiTheme="minorHAnsi"/>
          <w:b w:val="0"/>
          <w:color w:val="000000"/>
          <w:sz w:val="22"/>
          <w:szCs w:val="22"/>
          <w:lang w:val="en-GB"/>
        </w:rPr>
        <w:t>Petri</w:t>
      </w:r>
      <w:r w:rsidRPr="006F7655">
        <w:rPr>
          <w:rFonts w:asciiTheme="minorHAnsi" w:hAnsiTheme="minorHAnsi"/>
          <w:b w:val="0"/>
          <w:color w:val="000000"/>
          <w:sz w:val="22"/>
          <w:szCs w:val="22"/>
          <w:lang w:val="el-GR"/>
        </w:rPr>
        <w:t xml:space="preserve"> με κρυστάλλους θειώδους καλίου (Κ</w:t>
      </w:r>
      <w:r w:rsidRPr="006F7655">
        <w:rPr>
          <w:rFonts w:asciiTheme="minorHAnsi" w:hAnsiTheme="minorHAnsi"/>
          <w:b w:val="0"/>
          <w:color w:val="000000"/>
          <w:sz w:val="22"/>
          <w:szCs w:val="22"/>
          <w:vertAlign w:val="subscript"/>
          <w:lang w:val="el-GR"/>
        </w:rPr>
        <w:t>2</w:t>
      </w:r>
      <w:r w:rsidRPr="006F7655">
        <w:rPr>
          <w:rFonts w:asciiTheme="minorHAnsi" w:hAnsiTheme="minorHAnsi"/>
          <w:b w:val="0"/>
          <w:color w:val="000000"/>
          <w:sz w:val="22"/>
          <w:szCs w:val="22"/>
          <w:lang w:val="en-GB"/>
        </w:rPr>
        <w:t>SO</w:t>
      </w:r>
      <w:r w:rsidRPr="006F7655">
        <w:rPr>
          <w:rFonts w:asciiTheme="minorHAnsi" w:hAnsiTheme="minorHAnsi"/>
          <w:b w:val="0"/>
          <w:color w:val="000000"/>
          <w:sz w:val="22"/>
          <w:szCs w:val="22"/>
          <w:vertAlign w:val="subscript"/>
          <w:lang w:val="el-GR"/>
        </w:rPr>
        <w:t>3</w:t>
      </w:r>
      <w:r w:rsidRPr="006F7655">
        <w:rPr>
          <w:rFonts w:asciiTheme="minorHAnsi" w:hAnsiTheme="minorHAnsi"/>
          <w:b w:val="0"/>
          <w:color w:val="000000"/>
          <w:sz w:val="22"/>
          <w:szCs w:val="22"/>
          <w:lang w:val="el-GR"/>
        </w:rPr>
        <w:t>). Μετά από παραμονή τριών ημερών στον κλειστό θάλαμο, στην επιφάνεια των δοκιμίων σχηματίστηκε ομοιόμορφο μαύρο στρώμα προϊόντων διάβρωσης θειούχου αργύρου.</w:t>
      </w:r>
    </w:p>
    <w:p w:rsidR="006F7655" w:rsidRPr="006F7655" w:rsidRDefault="006F7655" w:rsidP="005B329E">
      <w:pPr>
        <w:pStyle w:val="BodyText"/>
        <w:spacing w:line="340" w:lineRule="exact"/>
        <w:jc w:val="both"/>
        <w:rPr>
          <w:rFonts w:asciiTheme="minorHAnsi" w:hAnsiTheme="minorHAnsi"/>
          <w:sz w:val="24"/>
          <w:szCs w:val="24"/>
          <w:u w:val="single"/>
          <w:lang w:val="el-GR"/>
        </w:rPr>
      </w:pPr>
      <w:r w:rsidRPr="006F7655">
        <w:rPr>
          <w:rFonts w:asciiTheme="minorHAnsi" w:hAnsiTheme="minorHAnsi"/>
          <w:b w:val="0"/>
          <w:color w:val="FF0000"/>
          <w:sz w:val="24"/>
          <w:szCs w:val="24"/>
          <w:lang w:val="el-GR"/>
        </w:rPr>
        <w:br w:type="page"/>
      </w:r>
      <w:r w:rsidRPr="006F7655">
        <w:rPr>
          <w:rFonts w:asciiTheme="minorHAnsi" w:hAnsiTheme="minorHAnsi"/>
          <w:sz w:val="24"/>
          <w:szCs w:val="24"/>
          <w:u w:val="single"/>
          <w:lang w:val="el-GR"/>
        </w:rPr>
        <w:lastRenderedPageBreak/>
        <w:t>Πειραματική διαδικασία</w:t>
      </w:r>
    </w:p>
    <w:p w:rsidR="006F7655" w:rsidRPr="006F7655" w:rsidRDefault="006F7655" w:rsidP="006F7655">
      <w:pPr>
        <w:pStyle w:val="BodyText"/>
        <w:spacing w:line="340" w:lineRule="exact"/>
        <w:jc w:val="both"/>
        <w:rPr>
          <w:rFonts w:asciiTheme="minorHAnsi" w:hAnsiTheme="minorHAnsi"/>
          <w:b w:val="0"/>
          <w:sz w:val="24"/>
          <w:szCs w:val="24"/>
          <w:lang w:val="el-GR"/>
        </w:rPr>
      </w:pPr>
    </w:p>
    <w:p w:rsidR="006F7655" w:rsidRPr="006F7655" w:rsidRDefault="006F7655" w:rsidP="006F7655">
      <w:pPr>
        <w:pStyle w:val="BodyText"/>
        <w:spacing w:line="340" w:lineRule="exact"/>
        <w:jc w:val="both"/>
        <w:rPr>
          <w:rFonts w:asciiTheme="minorHAnsi" w:hAnsiTheme="minorHAnsi"/>
          <w:b w:val="0"/>
          <w:sz w:val="24"/>
          <w:szCs w:val="24"/>
          <w:lang w:val="el-GR"/>
        </w:rPr>
      </w:pPr>
      <w:r w:rsidRPr="006F7655">
        <w:rPr>
          <w:rFonts w:asciiTheme="minorHAnsi" w:hAnsiTheme="minorHAnsi"/>
          <w:b w:val="0"/>
          <w:sz w:val="24"/>
          <w:szCs w:val="24"/>
          <w:lang w:val="el-GR"/>
        </w:rPr>
        <w:t>Ελέγξτε πρώτα τη χρήση της πηγής σε κάποιο μεταλλικό δοκίμιο και μετά χρησιμοποιήστε πραγματικό αντικείμενο.</w:t>
      </w:r>
    </w:p>
    <w:p w:rsidR="006F7655" w:rsidRPr="006F7655" w:rsidRDefault="006F7655" w:rsidP="006F7655">
      <w:pPr>
        <w:pStyle w:val="BodyText"/>
        <w:spacing w:line="340" w:lineRule="exact"/>
        <w:jc w:val="both"/>
        <w:rPr>
          <w:rFonts w:asciiTheme="minorHAnsi" w:hAnsiTheme="minorHAnsi"/>
          <w:b w:val="0"/>
          <w:sz w:val="24"/>
          <w:szCs w:val="24"/>
          <w:lang w:val="el-GR"/>
        </w:rPr>
      </w:pPr>
    </w:p>
    <w:p w:rsidR="006F7655" w:rsidRPr="006F7655" w:rsidRDefault="006F7655" w:rsidP="005B329E">
      <w:pPr>
        <w:pStyle w:val="BodyText"/>
        <w:numPr>
          <w:ilvl w:val="0"/>
          <w:numId w:val="6"/>
        </w:numPr>
        <w:spacing w:line="340" w:lineRule="exact"/>
        <w:jc w:val="both"/>
        <w:rPr>
          <w:rFonts w:asciiTheme="minorHAnsi" w:hAnsiTheme="minorHAnsi"/>
          <w:b w:val="0"/>
          <w:sz w:val="24"/>
          <w:szCs w:val="24"/>
          <w:lang w:val="el-GR"/>
        </w:rPr>
      </w:pPr>
      <w:r w:rsidRPr="006F7655">
        <w:rPr>
          <w:rFonts w:asciiTheme="minorHAnsi" w:hAnsiTheme="minorHAnsi"/>
          <w:b w:val="0"/>
          <w:sz w:val="24"/>
          <w:szCs w:val="24"/>
          <w:lang w:val="el-GR"/>
        </w:rPr>
        <w:t>Κατασκευάστε τη διάταξη που δίνεται στο Σχήμα 7.</w:t>
      </w:r>
    </w:p>
    <w:p w:rsidR="006F7655" w:rsidRPr="006F7655" w:rsidRDefault="006F7655" w:rsidP="005B329E">
      <w:pPr>
        <w:pStyle w:val="BodyText"/>
        <w:numPr>
          <w:ilvl w:val="0"/>
          <w:numId w:val="6"/>
        </w:numPr>
        <w:spacing w:line="340" w:lineRule="exact"/>
        <w:jc w:val="both"/>
        <w:rPr>
          <w:rFonts w:asciiTheme="minorHAnsi" w:hAnsiTheme="minorHAnsi"/>
          <w:b w:val="0"/>
          <w:sz w:val="24"/>
          <w:szCs w:val="24"/>
          <w:lang w:val="el-GR"/>
        </w:rPr>
      </w:pPr>
      <w:r w:rsidRPr="006F7655">
        <w:rPr>
          <w:rFonts w:asciiTheme="minorHAnsi" w:hAnsiTheme="minorHAnsi"/>
          <w:b w:val="0"/>
          <w:sz w:val="24"/>
          <w:szCs w:val="24"/>
          <w:lang w:val="el-GR"/>
        </w:rPr>
        <w:t xml:space="preserve">Στο άκρο της ράβδου από ανοξείδωτο χάλυβα (ή και από νικέλιο ή πλατίνα) τοποθετήστε βαμβάκι εμποτισμένο σε διάλυμα 1% </w:t>
      </w:r>
      <w:r w:rsidRPr="006F7655">
        <w:rPr>
          <w:rFonts w:asciiTheme="minorHAnsi" w:hAnsiTheme="minorHAnsi"/>
          <w:b w:val="0"/>
          <w:sz w:val="24"/>
          <w:szCs w:val="24"/>
          <w:lang w:val="en-GB"/>
        </w:rPr>
        <w:t>sodium</w:t>
      </w:r>
      <w:r w:rsidRPr="006F7655">
        <w:rPr>
          <w:rFonts w:asciiTheme="minorHAnsi" w:hAnsiTheme="minorHAnsi"/>
          <w:b w:val="0"/>
          <w:sz w:val="24"/>
          <w:szCs w:val="24"/>
          <w:lang w:val="el-GR"/>
        </w:rPr>
        <w:t xml:space="preserve"> </w:t>
      </w:r>
      <w:proofErr w:type="spellStart"/>
      <w:r w:rsidRPr="006F7655">
        <w:rPr>
          <w:rFonts w:asciiTheme="minorHAnsi" w:hAnsiTheme="minorHAnsi"/>
          <w:b w:val="0"/>
          <w:sz w:val="24"/>
          <w:szCs w:val="24"/>
          <w:lang w:val="en-GB"/>
        </w:rPr>
        <w:t>sequiscarbonate</w:t>
      </w:r>
      <w:proofErr w:type="spellEnd"/>
      <w:r w:rsidRPr="006F7655">
        <w:rPr>
          <w:rFonts w:asciiTheme="minorHAnsi" w:hAnsiTheme="minorHAnsi"/>
          <w:b w:val="0"/>
          <w:sz w:val="24"/>
          <w:szCs w:val="24"/>
          <w:lang w:val="el-GR"/>
        </w:rPr>
        <w:t>.</w:t>
      </w:r>
    </w:p>
    <w:p w:rsidR="006F7655" w:rsidRPr="006F7655" w:rsidRDefault="006F7655" w:rsidP="005B329E">
      <w:pPr>
        <w:pStyle w:val="BodyText"/>
        <w:numPr>
          <w:ilvl w:val="0"/>
          <w:numId w:val="6"/>
        </w:numPr>
        <w:spacing w:line="340" w:lineRule="exact"/>
        <w:jc w:val="both"/>
        <w:rPr>
          <w:rFonts w:asciiTheme="minorHAnsi" w:hAnsiTheme="minorHAnsi"/>
          <w:b w:val="0"/>
          <w:sz w:val="24"/>
          <w:szCs w:val="24"/>
          <w:lang w:val="el-GR"/>
        </w:rPr>
      </w:pPr>
      <w:r w:rsidRPr="006F7655">
        <w:rPr>
          <w:rFonts w:asciiTheme="minorHAnsi" w:hAnsiTheme="minorHAnsi"/>
          <w:b w:val="0"/>
          <w:sz w:val="24"/>
          <w:szCs w:val="24"/>
          <w:lang w:val="el-GR"/>
        </w:rPr>
        <w:t xml:space="preserve">Συνδέστε το αντικείμενο με τον αρνητικό πόλο της πηγής (με </w:t>
      </w:r>
      <w:proofErr w:type="spellStart"/>
      <w:r w:rsidRPr="006F7655">
        <w:rPr>
          <w:rFonts w:asciiTheme="minorHAnsi" w:hAnsiTheme="minorHAnsi"/>
          <w:b w:val="0"/>
          <w:sz w:val="24"/>
          <w:szCs w:val="24"/>
          <w:lang w:val="el-GR"/>
        </w:rPr>
        <w:t>κροκοδειλάκι</w:t>
      </w:r>
      <w:proofErr w:type="spellEnd"/>
      <w:r w:rsidRPr="006F7655">
        <w:rPr>
          <w:rFonts w:asciiTheme="minorHAnsi" w:hAnsiTheme="minorHAnsi"/>
          <w:b w:val="0"/>
          <w:sz w:val="24"/>
          <w:szCs w:val="24"/>
          <w:lang w:val="el-GR"/>
        </w:rPr>
        <w:t xml:space="preserve"> και αλουμινόχαρτο).</w:t>
      </w:r>
    </w:p>
    <w:p w:rsidR="006F7655" w:rsidRPr="006F7655" w:rsidRDefault="006F7655" w:rsidP="005B329E">
      <w:pPr>
        <w:pStyle w:val="BodyText"/>
        <w:numPr>
          <w:ilvl w:val="0"/>
          <w:numId w:val="6"/>
        </w:numPr>
        <w:spacing w:line="340" w:lineRule="exact"/>
        <w:jc w:val="both"/>
        <w:rPr>
          <w:rFonts w:asciiTheme="minorHAnsi" w:hAnsiTheme="minorHAnsi"/>
          <w:b w:val="0"/>
          <w:sz w:val="24"/>
          <w:szCs w:val="24"/>
          <w:lang w:val="el-GR"/>
        </w:rPr>
      </w:pPr>
      <w:r w:rsidRPr="006F7655">
        <w:rPr>
          <w:rFonts w:asciiTheme="minorHAnsi" w:hAnsiTheme="minorHAnsi"/>
          <w:b w:val="0"/>
          <w:sz w:val="24"/>
          <w:szCs w:val="24"/>
          <w:lang w:val="el-GR"/>
        </w:rPr>
        <w:t>Συνδέστε τη ράβδο με το θετικό πόλο της πηγής.</w:t>
      </w:r>
    </w:p>
    <w:p w:rsidR="006F7655" w:rsidRPr="006F7655" w:rsidRDefault="006F7655" w:rsidP="005B329E">
      <w:pPr>
        <w:pStyle w:val="BodyText"/>
        <w:numPr>
          <w:ilvl w:val="0"/>
          <w:numId w:val="6"/>
        </w:numPr>
        <w:spacing w:line="340" w:lineRule="exact"/>
        <w:jc w:val="both"/>
        <w:rPr>
          <w:rFonts w:asciiTheme="minorHAnsi" w:hAnsiTheme="minorHAnsi"/>
          <w:b w:val="0"/>
          <w:sz w:val="24"/>
          <w:szCs w:val="24"/>
          <w:lang w:val="el-GR"/>
        </w:rPr>
      </w:pPr>
      <w:r w:rsidRPr="006F7655">
        <w:rPr>
          <w:rFonts w:asciiTheme="minorHAnsi" w:hAnsiTheme="minorHAnsi"/>
          <w:b w:val="0"/>
          <w:sz w:val="24"/>
          <w:szCs w:val="24"/>
          <w:lang w:val="el-GR"/>
        </w:rPr>
        <w:t>Ενεργοποιήστε την πηγή.</w:t>
      </w:r>
    </w:p>
    <w:p w:rsidR="006F7655" w:rsidRPr="006F7655" w:rsidRDefault="006F7655" w:rsidP="005B329E">
      <w:pPr>
        <w:pStyle w:val="BodyText"/>
        <w:numPr>
          <w:ilvl w:val="0"/>
          <w:numId w:val="6"/>
        </w:numPr>
        <w:spacing w:line="340" w:lineRule="exact"/>
        <w:jc w:val="both"/>
        <w:rPr>
          <w:rFonts w:asciiTheme="minorHAnsi" w:hAnsiTheme="minorHAnsi"/>
          <w:b w:val="0"/>
          <w:sz w:val="24"/>
          <w:szCs w:val="24"/>
          <w:lang w:val="el-GR"/>
        </w:rPr>
      </w:pPr>
      <w:r w:rsidRPr="006F7655">
        <w:rPr>
          <w:rFonts w:asciiTheme="minorHAnsi" w:hAnsiTheme="minorHAnsi"/>
          <w:b w:val="0"/>
          <w:sz w:val="24"/>
          <w:szCs w:val="24"/>
          <w:lang w:val="el-GR"/>
        </w:rPr>
        <w:t xml:space="preserve">Η αναγωγή αργύρου 925 επιτυγχάνεται στα 3,5 </w:t>
      </w:r>
      <w:r w:rsidRPr="006F7655">
        <w:rPr>
          <w:rFonts w:asciiTheme="minorHAnsi" w:hAnsiTheme="minorHAnsi"/>
          <w:b w:val="0"/>
          <w:sz w:val="24"/>
          <w:szCs w:val="24"/>
          <w:lang w:val="en-US"/>
        </w:rPr>
        <w:t>m</w:t>
      </w:r>
      <w:r w:rsidRPr="006F7655">
        <w:rPr>
          <w:rFonts w:asciiTheme="minorHAnsi" w:hAnsiTheme="minorHAnsi"/>
          <w:b w:val="0"/>
          <w:sz w:val="24"/>
          <w:szCs w:val="24"/>
          <w:lang w:val="en-GB"/>
        </w:rPr>
        <w:t>A</w:t>
      </w:r>
      <w:r w:rsidRPr="006F7655">
        <w:rPr>
          <w:rFonts w:asciiTheme="minorHAnsi" w:hAnsiTheme="minorHAnsi"/>
          <w:b w:val="0"/>
          <w:sz w:val="24"/>
          <w:szCs w:val="24"/>
          <w:lang w:val="el-GR"/>
        </w:rPr>
        <w:t>.</w:t>
      </w:r>
    </w:p>
    <w:p w:rsidR="006F7655" w:rsidRPr="006F7655" w:rsidRDefault="006F7655" w:rsidP="005B329E">
      <w:pPr>
        <w:pStyle w:val="BodyText"/>
        <w:numPr>
          <w:ilvl w:val="0"/>
          <w:numId w:val="6"/>
        </w:numPr>
        <w:spacing w:line="340" w:lineRule="exact"/>
        <w:jc w:val="both"/>
        <w:rPr>
          <w:rFonts w:asciiTheme="minorHAnsi" w:hAnsiTheme="minorHAnsi"/>
          <w:b w:val="0"/>
          <w:sz w:val="24"/>
          <w:szCs w:val="24"/>
          <w:lang w:val="el-GR"/>
        </w:rPr>
      </w:pPr>
      <w:r w:rsidRPr="006F7655">
        <w:rPr>
          <w:rFonts w:asciiTheme="minorHAnsi" w:hAnsiTheme="minorHAnsi"/>
          <w:b w:val="0"/>
          <w:sz w:val="24"/>
          <w:szCs w:val="24"/>
          <w:lang w:val="el-GR"/>
        </w:rPr>
        <w:t>Για καθαρό άργυρο 999 αυξάνουμε ελαφρά την τιμή του ρεύματος.</w:t>
      </w:r>
    </w:p>
    <w:p w:rsidR="006F7655" w:rsidRPr="006F7655" w:rsidRDefault="006F7655" w:rsidP="005B329E">
      <w:pPr>
        <w:pStyle w:val="BodyText"/>
        <w:numPr>
          <w:ilvl w:val="0"/>
          <w:numId w:val="6"/>
        </w:numPr>
        <w:spacing w:line="340" w:lineRule="exact"/>
        <w:jc w:val="both"/>
        <w:rPr>
          <w:rFonts w:asciiTheme="minorHAnsi" w:hAnsiTheme="minorHAnsi"/>
          <w:b w:val="0"/>
          <w:sz w:val="24"/>
          <w:szCs w:val="24"/>
          <w:lang w:val="el-GR"/>
        </w:rPr>
      </w:pPr>
      <w:r w:rsidRPr="006F7655">
        <w:rPr>
          <w:rFonts w:asciiTheme="minorHAnsi" w:hAnsiTheme="minorHAnsi"/>
          <w:b w:val="0"/>
          <w:sz w:val="24"/>
          <w:szCs w:val="24"/>
          <w:lang w:val="el-GR"/>
        </w:rPr>
        <w:t>Ακουμπήστε προσεκτικά το άκρο της ράβδου με το εμποτισμένο βαμβάκι στο σημείο που θέλετε να καθαρίσετε.</w:t>
      </w:r>
    </w:p>
    <w:p w:rsidR="006F7655" w:rsidRPr="006F7655" w:rsidRDefault="006F7655" w:rsidP="005B329E">
      <w:pPr>
        <w:pStyle w:val="BodyText"/>
        <w:numPr>
          <w:ilvl w:val="0"/>
          <w:numId w:val="6"/>
        </w:numPr>
        <w:spacing w:line="340" w:lineRule="exact"/>
        <w:jc w:val="both"/>
        <w:rPr>
          <w:rFonts w:asciiTheme="minorHAnsi" w:hAnsiTheme="minorHAnsi"/>
          <w:b w:val="0"/>
          <w:sz w:val="24"/>
          <w:szCs w:val="24"/>
          <w:lang w:val="el-GR"/>
        </w:rPr>
      </w:pPr>
      <w:r w:rsidRPr="006F7655">
        <w:rPr>
          <w:rFonts w:asciiTheme="minorHAnsi" w:hAnsiTheme="minorHAnsi"/>
          <w:b w:val="0"/>
          <w:sz w:val="24"/>
          <w:szCs w:val="24"/>
          <w:lang w:val="el-GR"/>
        </w:rPr>
        <w:t>Επαναλάβετε αργά στα γειτονικά σημεία μέχρι να εξαφανιστεί ολοκληρωτικά η αμαύρωση.</w:t>
      </w:r>
    </w:p>
    <w:p w:rsidR="006F7655" w:rsidRPr="006F7655" w:rsidRDefault="006F7655" w:rsidP="006F7655">
      <w:pPr>
        <w:pStyle w:val="BodyText"/>
        <w:spacing w:line="340" w:lineRule="exact"/>
        <w:jc w:val="both"/>
        <w:rPr>
          <w:rFonts w:asciiTheme="minorHAnsi" w:hAnsiTheme="minorHAnsi"/>
          <w:b w:val="0"/>
          <w:sz w:val="24"/>
          <w:szCs w:val="24"/>
          <w:lang w:val="el-GR"/>
        </w:rPr>
      </w:pPr>
    </w:p>
    <w:p w:rsidR="006F7655" w:rsidRPr="006F7655" w:rsidRDefault="006F7655" w:rsidP="006F7655">
      <w:pPr>
        <w:pStyle w:val="BodyText"/>
        <w:spacing w:line="340" w:lineRule="exact"/>
        <w:jc w:val="both"/>
        <w:rPr>
          <w:rFonts w:asciiTheme="minorHAnsi" w:hAnsiTheme="minorHAnsi"/>
          <w:sz w:val="24"/>
          <w:szCs w:val="24"/>
          <w:lang w:val="el-GR"/>
        </w:rPr>
      </w:pPr>
      <w:r w:rsidRPr="006F7655">
        <w:rPr>
          <w:rFonts w:asciiTheme="minorHAnsi" w:hAnsiTheme="minorHAnsi"/>
          <w:sz w:val="24"/>
          <w:szCs w:val="24"/>
          <w:lang w:val="el-GR"/>
        </w:rPr>
        <w:t>ΠΡΟΣΟΧΗ!!!</w:t>
      </w:r>
    </w:p>
    <w:p w:rsidR="006F7655" w:rsidRPr="006F7655" w:rsidRDefault="006F7655" w:rsidP="006F7655">
      <w:pPr>
        <w:pStyle w:val="BodyText"/>
        <w:spacing w:line="340" w:lineRule="exact"/>
        <w:jc w:val="both"/>
        <w:rPr>
          <w:rFonts w:asciiTheme="minorHAnsi" w:hAnsiTheme="minorHAnsi"/>
          <w:sz w:val="24"/>
          <w:szCs w:val="24"/>
          <w:lang w:val="el-GR"/>
        </w:rPr>
      </w:pPr>
      <w:r w:rsidRPr="006F7655">
        <w:rPr>
          <w:rFonts w:asciiTheme="minorHAnsi" w:hAnsiTheme="minorHAnsi"/>
          <w:sz w:val="24"/>
          <w:szCs w:val="24"/>
          <w:lang w:val="el-GR"/>
        </w:rPr>
        <w:t>Η ατσάλινη ράβδος δεν πρέπει να έρθει απευθείας σε επαφή με την καθαρή μεταλλική επιφάνεια.</w:t>
      </w:r>
    </w:p>
    <w:p w:rsidR="006F7655" w:rsidRPr="006F7655" w:rsidRDefault="006F7655" w:rsidP="006F7655">
      <w:pPr>
        <w:pStyle w:val="BodyText"/>
        <w:jc w:val="both"/>
        <w:rPr>
          <w:rFonts w:asciiTheme="minorHAnsi" w:hAnsiTheme="minorHAnsi"/>
          <w:b w:val="0"/>
          <w:sz w:val="24"/>
          <w:szCs w:val="24"/>
          <w:lang w:val="el-GR"/>
        </w:rPr>
      </w:pPr>
    </w:p>
    <w:p w:rsidR="006F7655" w:rsidRPr="006F7655" w:rsidRDefault="006F7655" w:rsidP="006F7655">
      <w:pPr>
        <w:jc w:val="both"/>
        <w:rPr>
          <w:rFonts w:asciiTheme="minorHAnsi" w:hAnsiTheme="minorHAnsi"/>
          <w:lang w:val="el-GR"/>
        </w:rPr>
      </w:pPr>
      <w:r w:rsidRPr="006F7655">
        <w:rPr>
          <w:rFonts w:asciiTheme="minorHAnsi" w:hAnsiTheme="minorHAnsi"/>
          <w:noProof/>
          <w:lang w:val="el-GR" w:eastAsia="el-GR" w:bidi="ar-SA"/>
        </w:rPr>
        <mc:AlternateContent>
          <mc:Choice Requires="wpc">
            <w:drawing>
              <wp:anchor distT="0" distB="0" distL="114300" distR="114300" simplePos="0" relativeHeight="251664384" behindDoc="0" locked="0" layoutInCell="1" allowOverlap="1" wp14:anchorId="3471ACE3" wp14:editId="08025297">
                <wp:simplePos x="0" y="0"/>
                <wp:positionH relativeFrom="column">
                  <wp:posOffset>685800</wp:posOffset>
                </wp:positionH>
                <wp:positionV relativeFrom="paragraph">
                  <wp:posOffset>7620</wp:posOffset>
                </wp:positionV>
                <wp:extent cx="4114800" cy="2990850"/>
                <wp:effectExtent l="0" t="19050" r="0" b="0"/>
                <wp:wrapSquare wrapText="bothSides"/>
                <wp:docPr id="233" name="Canvas 2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7" name="Line 334"/>
                        <wps:cNvCnPr/>
                        <wps:spPr bwMode="auto">
                          <a:xfrm flipV="1">
                            <a:off x="2819400" y="1183640"/>
                            <a:ext cx="409575" cy="55562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8" name="Line 335"/>
                        <wps:cNvCnPr/>
                        <wps:spPr bwMode="auto">
                          <a:xfrm flipV="1">
                            <a:off x="845820" y="365125"/>
                            <a:ext cx="635" cy="828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9" name="Rectangle 336"/>
                        <wps:cNvSpPr>
                          <a:spLocks noChangeArrowheads="1"/>
                        </wps:cNvSpPr>
                        <wps:spPr bwMode="auto">
                          <a:xfrm>
                            <a:off x="1236345" y="0"/>
                            <a:ext cx="1600200" cy="713105"/>
                          </a:xfrm>
                          <a:prstGeom prst="rect">
                            <a:avLst/>
                          </a:prstGeom>
                          <a:solidFill>
                            <a:srgbClr val="C0C0C0"/>
                          </a:solidFill>
                          <a:ln w="28575">
                            <a:solidFill>
                              <a:srgbClr val="FF0000"/>
                            </a:solidFill>
                            <a:miter lim="800000"/>
                            <a:headEnd/>
                            <a:tailEnd/>
                          </a:ln>
                        </wps:spPr>
                        <wps:bodyPr rot="0" vert="horz" wrap="square" lIns="91440" tIns="45720" rIns="91440" bIns="45720" anchor="ctr" anchorCtr="0" upright="1">
                          <a:noAutofit/>
                        </wps:bodyPr>
                      </wps:wsp>
                      <wps:wsp>
                        <wps:cNvPr id="210" name="Text Box 337"/>
                        <wps:cNvSpPr txBox="1">
                          <a:spLocks noChangeArrowheads="1"/>
                        </wps:cNvSpPr>
                        <wps:spPr bwMode="auto">
                          <a:xfrm>
                            <a:off x="1331595" y="203200"/>
                            <a:ext cx="275590" cy="2921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655" w:rsidRPr="004661F3" w:rsidRDefault="006F7655" w:rsidP="006F7655">
                              <w:pPr>
                                <w:autoSpaceDE w:val="0"/>
                                <w:autoSpaceDN w:val="0"/>
                                <w:adjustRightInd w:val="0"/>
                                <w:rPr>
                                  <w:rFonts w:cs="Arial"/>
                                  <w:b/>
                                  <w:bCs/>
                                  <w:color w:val="000000"/>
                                  <w:sz w:val="28"/>
                                  <w:szCs w:val="28"/>
                                </w:rPr>
                              </w:pPr>
                              <w:r w:rsidRPr="004661F3">
                                <w:rPr>
                                  <w:rFonts w:cs="Arial"/>
                                  <w:b/>
                                  <w:bCs/>
                                  <w:color w:val="000000"/>
                                  <w:sz w:val="28"/>
                                  <w:szCs w:val="28"/>
                                  <w:lang w:val="fr-FR"/>
                                </w:rPr>
                                <w:t>+</w:t>
                              </w:r>
                            </w:p>
                          </w:txbxContent>
                        </wps:txbx>
                        <wps:bodyPr rot="0" vert="horz" wrap="square" lIns="87782" tIns="43891" rIns="87782" bIns="43891" upright="1">
                          <a:noAutofit/>
                        </wps:bodyPr>
                      </wps:wsp>
                      <wps:wsp>
                        <wps:cNvPr id="211" name="Text Box 338"/>
                        <wps:cNvSpPr txBox="1">
                          <a:spLocks noChangeArrowheads="1"/>
                        </wps:cNvSpPr>
                        <wps:spPr bwMode="auto">
                          <a:xfrm>
                            <a:off x="2493645" y="113030"/>
                            <a:ext cx="269875" cy="29146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655" w:rsidRPr="004661F3" w:rsidRDefault="006F7655" w:rsidP="006F7655">
                              <w:pPr>
                                <w:autoSpaceDE w:val="0"/>
                                <w:autoSpaceDN w:val="0"/>
                                <w:adjustRightInd w:val="0"/>
                                <w:rPr>
                                  <w:rFonts w:cs="Arial"/>
                                  <w:b/>
                                  <w:bCs/>
                                  <w:color w:val="000000"/>
                                  <w:sz w:val="28"/>
                                  <w:szCs w:val="28"/>
                                </w:rPr>
                              </w:pPr>
                              <w:r w:rsidRPr="004661F3">
                                <w:rPr>
                                  <w:rFonts w:cs="Arial"/>
                                  <w:b/>
                                  <w:bCs/>
                                  <w:color w:val="000000"/>
                                  <w:sz w:val="28"/>
                                  <w:szCs w:val="28"/>
                                  <w:lang w:val="fr-FR"/>
                                </w:rPr>
                                <w:t>_</w:t>
                              </w:r>
                            </w:p>
                          </w:txbxContent>
                        </wps:txbx>
                        <wps:bodyPr rot="0" vert="horz" wrap="square" lIns="87782" tIns="43891" rIns="87782" bIns="43891" upright="1">
                          <a:noAutofit/>
                        </wps:bodyPr>
                      </wps:wsp>
                      <wps:wsp>
                        <wps:cNvPr id="212" name="Text Box 339"/>
                        <wps:cNvSpPr txBox="1">
                          <a:spLocks noChangeArrowheads="1"/>
                        </wps:cNvSpPr>
                        <wps:spPr bwMode="auto">
                          <a:xfrm>
                            <a:off x="1447800" y="1938020"/>
                            <a:ext cx="975995" cy="51752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655" w:rsidRDefault="006F7655" w:rsidP="006F7655">
                              <w:pPr>
                                <w:autoSpaceDE w:val="0"/>
                                <w:autoSpaceDN w:val="0"/>
                                <w:adjustRightInd w:val="0"/>
                                <w:jc w:val="center"/>
                                <w:rPr>
                                  <w:b/>
                                  <w:bCs/>
                                  <w:color w:val="000000"/>
                                </w:rPr>
                              </w:pPr>
                              <w:proofErr w:type="gramStart"/>
                              <w:r>
                                <w:rPr>
                                  <w:b/>
                                  <w:bCs/>
                                  <w:color w:val="000000"/>
                                </w:rPr>
                                <w:t>α</w:t>
                              </w:r>
                              <w:proofErr w:type="spellStart"/>
                              <w:r>
                                <w:rPr>
                                  <w:b/>
                                  <w:bCs/>
                                  <w:color w:val="000000"/>
                                </w:rPr>
                                <w:t>ντικείμενο</w:t>
                              </w:r>
                              <w:proofErr w:type="spellEnd"/>
                              <w:proofErr w:type="gramEnd"/>
                            </w:p>
                            <w:p w:rsidR="006F7655" w:rsidRPr="00217A14" w:rsidRDefault="006F7655" w:rsidP="006F7655">
                              <w:pPr>
                                <w:autoSpaceDE w:val="0"/>
                                <w:autoSpaceDN w:val="0"/>
                                <w:adjustRightInd w:val="0"/>
                                <w:jc w:val="center"/>
                                <w:rPr>
                                  <w:b/>
                                  <w:bCs/>
                                  <w:color w:val="000000"/>
                                </w:rPr>
                              </w:pPr>
                              <w:proofErr w:type="spellStart"/>
                              <w:proofErr w:type="gramStart"/>
                              <w:r>
                                <w:rPr>
                                  <w:b/>
                                  <w:bCs/>
                                  <w:color w:val="000000"/>
                                </w:rPr>
                                <w:t>κάθοδος</w:t>
                              </w:r>
                              <w:proofErr w:type="spellEnd"/>
                              <w:proofErr w:type="gramEnd"/>
                            </w:p>
                          </w:txbxContent>
                        </wps:txbx>
                        <wps:bodyPr rot="0" vert="horz" wrap="square" lIns="87782" tIns="43891" rIns="87782" bIns="43891" upright="1">
                          <a:noAutofit/>
                        </wps:bodyPr>
                      </wps:wsp>
                      <wps:wsp>
                        <wps:cNvPr id="213" name="Text Box 340"/>
                        <wps:cNvSpPr txBox="1">
                          <a:spLocks noChangeArrowheads="1"/>
                        </wps:cNvSpPr>
                        <wps:spPr bwMode="auto">
                          <a:xfrm>
                            <a:off x="1617345" y="57150"/>
                            <a:ext cx="895350" cy="65595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655" w:rsidRPr="00217A14" w:rsidRDefault="006F7655" w:rsidP="006F7655">
                              <w:pPr>
                                <w:autoSpaceDE w:val="0"/>
                                <w:autoSpaceDN w:val="0"/>
                                <w:adjustRightInd w:val="0"/>
                                <w:jc w:val="center"/>
                                <w:rPr>
                                  <w:b/>
                                  <w:bCs/>
                                  <w:color w:val="000000"/>
                                </w:rPr>
                              </w:pPr>
                              <w:proofErr w:type="spellStart"/>
                              <w:proofErr w:type="gramStart"/>
                              <w:r>
                                <w:rPr>
                                  <w:b/>
                                  <w:bCs/>
                                  <w:color w:val="000000"/>
                                </w:rPr>
                                <w:t>γ</w:t>
                              </w:r>
                              <w:r w:rsidRPr="00217A14">
                                <w:rPr>
                                  <w:b/>
                                  <w:bCs/>
                                  <w:color w:val="000000"/>
                                </w:rPr>
                                <w:t>εννήτρι</w:t>
                              </w:r>
                              <w:proofErr w:type="spellEnd"/>
                              <w:r w:rsidRPr="00217A14">
                                <w:rPr>
                                  <w:b/>
                                  <w:bCs/>
                                  <w:color w:val="000000"/>
                                </w:rPr>
                                <w:t>α</w:t>
                              </w:r>
                              <w:proofErr w:type="gramEnd"/>
                              <w:r>
                                <w:rPr>
                                  <w:b/>
                                  <w:bCs/>
                                  <w:color w:val="000000"/>
                                </w:rPr>
                                <w:t xml:space="preserve"> </w:t>
                              </w:r>
                              <w:proofErr w:type="spellStart"/>
                              <w:r>
                                <w:rPr>
                                  <w:b/>
                                  <w:bCs/>
                                  <w:color w:val="000000"/>
                                </w:rPr>
                                <w:t>στ</w:t>
                              </w:r>
                              <w:proofErr w:type="spellEnd"/>
                              <w:r>
                                <w:rPr>
                                  <w:b/>
                                  <w:bCs/>
                                  <w:color w:val="000000"/>
                                </w:rPr>
                                <w:t xml:space="preserve">αθερού </w:t>
                              </w:r>
                              <w:proofErr w:type="spellStart"/>
                              <w:r>
                                <w:rPr>
                                  <w:b/>
                                  <w:bCs/>
                                  <w:color w:val="000000"/>
                                </w:rPr>
                                <w:t>ρεύμ</w:t>
                              </w:r>
                              <w:proofErr w:type="spellEnd"/>
                              <w:r>
                                <w:rPr>
                                  <w:b/>
                                  <w:bCs/>
                                  <w:color w:val="000000"/>
                                </w:rPr>
                                <w:t>ατος</w:t>
                              </w:r>
                            </w:p>
                          </w:txbxContent>
                        </wps:txbx>
                        <wps:bodyPr rot="0" vert="horz" wrap="square" lIns="87782" tIns="43891" rIns="87782" bIns="43891" upright="1">
                          <a:noAutofit/>
                        </wps:bodyPr>
                      </wps:wsp>
                      <wps:wsp>
                        <wps:cNvPr id="214" name="Text Box 341"/>
                        <wps:cNvSpPr txBox="1">
                          <a:spLocks noChangeArrowheads="1"/>
                        </wps:cNvSpPr>
                        <wps:spPr bwMode="auto">
                          <a:xfrm>
                            <a:off x="95250" y="2586355"/>
                            <a:ext cx="3960495"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7655" w:rsidRPr="005B329E" w:rsidRDefault="006F7655" w:rsidP="006F7655">
                              <w:pPr>
                                <w:jc w:val="center"/>
                                <w:rPr>
                                  <w:rFonts w:asciiTheme="minorHAnsi" w:hAnsiTheme="minorHAnsi"/>
                                  <w:i/>
                                  <w:sz w:val="20"/>
                                  <w:szCs w:val="20"/>
                                  <w:lang w:val="el-GR"/>
                                </w:rPr>
                              </w:pPr>
                              <w:r w:rsidRPr="005B329E">
                                <w:rPr>
                                  <w:rFonts w:asciiTheme="minorHAnsi" w:hAnsiTheme="minorHAnsi"/>
                                  <w:b/>
                                  <w:i/>
                                  <w:sz w:val="20"/>
                                  <w:szCs w:val="20"/>
                                  <w:lang w:val="el-GR"/>
                                </w:rPr>
                                <w:t>Σχήμα 7:</w:t>
                              </w:r>
                              <w:r w:rsidRPr="005B329E">
                                <w:rPr>
                                  <w:rFonts w:asciiTheme="minorHAnsi" w:hAnsiTheme="minorHAnsi"/>
                                  <w:i/>
                                  <w:sz w:val="20"/>
                                  <w:szCs w:val="20"/>
                                  <w:lang w:val="el-GR"/>
                                </w:rPr>
                                <w:t xml:space="preserve"> Απλουστευμένη απεικόνιση διάταξης σημειακής ηλεκτρόλυσης</w:t>
                              </w:r>
                            </w:p>
                          </w:txbxContent>
                        </wps:txbx>
                        <wps:bodyPr rot="0" vert="horz" wrap="square" lIns="91440" tIns="45720" rIns="91440" bIns="45720" anchor="t" anchorCtr="0" upright="1">
                          <a:noAutofit/>
                        </wps:bodyPr>
                      </wps:wsp>
                      <wps:wsp>
                        <wps:cNvPr id="215" name="Line 342"/>
                        <wps:cNvCnPr/>
                        <wps:spPr bwMode="auto">
                          <a:xfrm flipV="1">
                            <a:off x="836295" y="365125"/>
                            <a:ext cx="381000"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6" name="Line 343"/>
                        <wps:cNvCnPr/>
                        <wps:spPr bwMode="auto">
                          <a:xfrm flipV="1">
                            <a:off x="3235960" y="366395"/>
                            <a:ext cx="635" cy="828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7" name="Line 344"/>
                        <wps:cNvCnPr/>
                        <wps:spPr bwMode="auto">
                          <a:xfrm flipV="1">
                            <a:off x="2855595" y="374650"/>
                            <a:ext cx="381000"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8" name="Oval 345"/>
                        <wps:cNvSpPr>
                          <a:spLocks noChangeArrowheads="1"/>
                        </wps:cNvSpPr>
                        <wps:spPr bwMode="auto">
                          <a:xfrm>
                            <a:off x="1474470" y="1739265"/>
                            <a:ext cx="68580" cy="68580"/>
                          </a:xfrm>
                          <a:prstGeom prst="ellipse">
                            <a:avLst/>
                          </a:prstGeom>
                          <a:solidFill>
                            <a:srgbClr val="FFFFFF"/>
                          </a:solidFill>
                          <a:ln w="9525">
                            <a:round/>
                            <a:headEnd/>
                            <a:tailEnd/>
                          </a:ln>
                          <a:effectLst/>
                          <a:scene3d>
                            <a:camera prst="legacyPerspectiveFront">
                              <a:rot lat="1500000" lon="20099999" rev="0"/>
                            </a:camera>
                            <a:lightRig rig="legacyFlat4" dir="t"/>
                          </a:scene3d>
                          <a:sp3d extrusionH="18018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wpg:cNvPr id="219" name="Group 346"/>
                        <wpg:cNvGrpSpPr>
                          <a:grpSpLocks/>
                        </wpg:cNvGrpSpPr>
                        <wpg:grpSpPr bwMode="auto">
                          <a:xfrm rot="7772908">
                            <a:off x="1466850" y="1665605"/>
                            <a:ext cx="100965" cy="207645"/>
                            <a:chOff x="6222" y="1486"/>
                            <a:chExt cx="159" cy="327"/>
                          </a:xfrm>
                        </wpg:grpSpPr>
                        <wps:wsp>
                          <wps:cNvPr id="220" name="Oval 347"/>
                          <wps:cNvSpPr>
                            <a:spLocks noChangeArrowheads="1"/>
                          </wps:cNvSpPr>
                          <wps:spPr bwMode="auto">
                            <a:xfrm>
                              <a:off x="6222" y="1486"/>
                              <a:ext cx="159" cy="163"/>
                            </a:xfrm>
                            <a:prstGeom prst="ellipse">
                              <a:avLst/>
                            </a:prstGeom>
                            <a:solidFill>
                              <a:srgbClr val="808080"/>
                            </a:solidFill>
                            <a:ln w="9525">
                              <a:solidFill>
                                <a:srgbClr val="808080"/>
                              </a:solidFill>
                              <a:round/>
                              <a:headEnd/>
                              <a:tailEnd/>
                            </a:ln>
                          </wps:spPr>
                          <wps:bodyPr rot="0" vert="horz" wrap="square" lIns="91440" tIns="45720" rIns="91440" bIns="45720" anchor="t" anchorCtr="0" upright="1">
                            <a:noAutofit/>
                          </wps:bodyPr>
                        </wps:wsp>
                        <wps:wsp>
                          <wps:cNvPr id="221" name="AutoShape 348"/>
                          <wps:cNvSpPr>
                            <a:spLocks noChangeAspect="1" noChangeArrowheads="1"/>
                          </wps:cNvSpPr>
                          <wps:spPr bwMode="auto">
                            <a:xfrm>
                              <a:off x="6222" y="1597"/>
                              <a:ext cx="159" cy="216"/>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808080"/>
                            </a:solidFill>
                            <a:ln w="9525">
                              <a:solidFill>
                                <a:srgbClr val="808080"/>
                              </a:solidFill>
                              <a:miter lim="800000"/>
                              <a:headEnd/>
                              <a:tailEnd/>
                            </a:ln>
                          </wps:spPr>
                          <wps:bodyPr rot="0" vert="horz" wrap="square" lIns="91440" tIns="45720" rIns="91440" bIns="45720" anchor="t" anchorCtr="0" upright="1">
                            <a:noAutofit/>
                          </wps:bodyPr>
                        </wps:wsp>
                      </wpg:wgp>
                      <wps:wsp>
                        <wps:cNvPr id="222" name="Rectangle 349"/>
                        <wps:cNvSpPr>
                          <a:spLocks noChangeArrowheads="1"/>
                        </wps:cNvSpPr>
                        <wps:spPr bwMode="auto">
                          <a:xfrm>
                            <a:off x="1143000" y="1861820"/>
                            <a:ext cx="1524000" cy="103505"/>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wps:wsp>
                        <wps:cNvPr id="223" name="Text Box 350"/>
                        <wps:cNvSpPr txBox="1">
                          <a:spLocks noChangeArrowheads="1"/>
                        </wps:cNvSpPr>
                        <wps:spPr bwMode="auto">
                          <a:xfrm>
                            <a:off x="0" y="1483360"/>
                            <a:ext cx="1333500" cy="48196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655" w:rsidRDefault="006F7655" w:rsidP="005B329E">
                              <w:pPr>
                                <w:autoSpaceDE w:val="0"/>
                                <w:autoSpaceDN w:val="0"/>
                                <w:adjustRightInd w:val="0"/>
                                <w:spacing w:after="0" w:line="240" w:lineRule="auto"/>
                                <w:jc w:val="center"/>
                                <w:rPr>
                                  <w:b/>
                                  <w:bCs/>
                                  <w:color w:val="000000"/>
                                </w:rPr>
                              </w:pPr>
                              <w:proofErr w:type="gramStart"/>
                              <w:r>
                                <w:rPr>
                                  <w:b/>
                                  <w:bCs/>
                                  <w:color w:val="000000"/>
                                </w:rPr>
                                <w:t>α</w:t>
                              </w:r>
                              <w:proofErr w:type="spellStart"/>
                              <w:r>
                                <w:rPr>
                                  <w:b/>
                                  <w:bCs/>
                                  <w:color w:val="000000"/>
                                </w:rPr>
                                <w:t>τσάλινη</w:t>
                              </w:r>
                              <w:proofErr w:type="spellEnd"/>
                              <w:proofErr w:type="gramEnd"/>
                              <w:r>
                                <w:rPr>
                                  <w:b/>
                                  <w:bCs/>
                                  <w:color w:val="000000"/>
                                </w:rPr>
                                <w:t xml:space="preserve"> </w:t>
                              </w:r>
                              <w:proofErr w:type="spellStart"/>
                              <w:r>
                                <w:rPr>
                                  <w:b/>
                                  <w:bCs/>
                                  <w:color w:val="000000"/>
                                </w:rPr>
                                <w:t>ρά</w:t>
                              </w:r>
                              <w:proofErr w:type="spellEnd"/>
                              <w:r>
                                <w:rPr>
                                  <w:b/>
                                  <w:bCs/>
                                  <w:color w:val="000000"/>
                                </w:rPr>
                                <w:t>βδος</w:t>
                              </w:r>
                            </w:p>
                            <w:p w:rsidR="006F7655" w:rsidRPr="00217A14" w:rsidRDefault="006F7655" w:rsidP="005B329E">
                              <w:pPr>
                                <w:autoSpaceDE w:val="0"/>
                                <w:autoSpaceDN w:val="0"/>
                                <w:adjustRightInd w:val="0"/>
                                <w:spacing w:after="0" w:line="240" w:lineRule="auto"/>
                                <w:jc w:val="center"/>
                                <w:rPr>
                                  <w:b/>
                                  <w:bCs/>
                                  <w:color w:val="000000"/>
                                </w:rPr>
                              </w:pPr>
                              <w:proofErr w:type="spellStart"/>
                              <w:proofErr w:type="gramStart"/>
                              <w:r>
                                <w:rPr>
                                  <w:b/>
                                  <w:bCs/>
                                  <w:color w:val="000000"/>
                                </w:rPr>
                                <w:t>άνοδος</w:t>
                              </w:r>
                              <w:proofErr w:type="spellEnd"/>
                              <w:proofErr w:type="gramEnd"/>
                            </w:p>
                          </w:txbxContent>
                        </wps:txbx>
                        <wps:bodyPr rot="0" vert="horz" wrap="square" lIns="0" tIns="43891" rIns="87782" bIns="43891" upright="1">
                          <a:noAutofit/>
                        </wps:bodyPr>
                      </wps:wsp>
                      <wps:wsp>
                        <wps:cNvPr id="224" name="Line 351"/>
                        <wps:cNvCnPr/>
                        <wps:spPr bwMode="auto">
                          <a:xfrm flipH="1">
                            <a:off x="1524000" y="1532255"/>
                            <a:ext cx="228600" cy="207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6" name="Text Box 352"/>
                        <wps:cNvSpPr txBox="1">
                          <a:spLocks noChangeArrowheads="1"/>
                        </wps:cNvSpPr>
                        <wps:spPr bwMode="auto">
                          <a:xfrm>
                            <a:off x="1504950" y="1119505"/>
                            <a:ext cx="1295400" cy="6210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655" w:rsidRPr="000A7EDF" w:rsidRDefault="006F7655" w:rsidP="006F7655">
                              <w:pPr>
                                <w:autoSpaceDE w:val="0"/>
                                <w:autoSpaceDN w:val="0"/>
                                <w:adjustRightInd w:val="0"/>
                                <w:jc w:val="center"/>
                                <w:rPr>
                                  <w:b/>
                                  <w:bCs/>
                                  <w:color w:val="000000"/>
                                </w:rPr>
                              </w:pPr>
                              <w:proofErr w:type="gramStart"/>
                              <w:r>
                                <w:rPr>
                                  <w:b/>
                                  <w:bCs/>
                                  <w:color w:val="000000"/>
                                </w:rPr>
                                <w:t>βαμβ</w:t>
                              </w:r>
                              <w:proofErr w:type="spellStart"/>
                              <w:r>
                                <w:rPr>
                                  <w:b/>
                                  <w:bCs/>
                                  <w:color w:val="000000"/>
                                </w:rPr>
                                <w:t>άκι</w:t>
                              </w:r>
                              <w:proofErr w:type="spellEnd"/>
                              <w:proofErr w:type="gramEnd"/>
                              <w:r>
                                <w:rPr>
                                  <w:b/>
                                  <w:bCs/>
                                  <w:color w:val="000000"/>
                                </w:rPr>
                                <w:t xml:space="preserve"> </w:t>
                              </w:r>
                              <w:proofErr w:type="spellStart"/>
                              <w:r>
                                <w:rPr>
                                  <w:b/>
                                  <w:bCs/>
                                  <w:color w:val="000000"/>
                                </w:rPr>
                                <w:t>εμ</w:t>
                              </w:r>
                              <w:proofErr w:type="spellEnd"/>
                              <w:r>
                                <w:rPr>
                                  <w:b/>
                                  <w:bCs/>
                                  <w:color w:val="000000"/>
                                </w:rPr>
                                <w:t xml:space="preserve">ποτισμένο </w:t>
                              </w:r>
                              <w:proofErr w:type="spellStart"/>
                              <w:r>
                                <w:rPr>
                                  <w:b/>
                                  <w:bCs/>
                                  <w:color w:val="000000"/>
                                </w:rPr>
                                <w:t>σε</w:t>
                              </w:r>
                              <w:proofErr w:type="spellEnd"/>
                              <w:r>
                                <w:rPr>
                                  <w:b/>
                                  <w:bCs/>
                                  <w:color w:val="000000"/>
                                </w:rPr>
                                <w:t xml:space="preserve"> </w:t>
                              </w:r>
                              <w:proofErr w:type="spellStart"/>
                              <w:r>
                                <w:rPr>
                                  <w:b/>
                                  <w:bCs/>
                                  <w:color w:val="000000"/>
                                </w:rPr>
                                <w:t>ηλεκτρολύτη</w:t>
                              </w:r>
                              <w:proofErr w:type="spellEnd"/>
                            </w:p>
                          </w:txbxContent>
                        </wps:txbx>
                        <wps:bodyPr rot="0" vert="horz" wrap="square" lIns="87782" tIns="43891" rIns="87782" bIns="43891" upright="1">
                          <a:noAutofit/>
                        </wps:bodyPr>
                      </wps:wsp>
                      <wpg:wgp>
                        <wpg:cNvPr id="229" name="Group 353"/>
                        <wpg:cNvGrpSpPr>
                          <a:grpSpLocks/>
                        </wpg:cNvGrpSpPr>
                        <wpg:grpSpPr bwMode="auto">
                          <a:xfrm flipH="1">
                            <a:off x="2543175" y="1635760"/>
                            <a:ext cx="297180" cy="353695"/>
                            <a:chOff x="6412" y="1403"/>
                            <a:chExt cx="468" cy="557"/>
                          </a:xfrm>
                        </wpg:grpSpPr>
                        <wps:wsp>
                          <wps:cNvPr id="230" name="Oval 354"/>
                          <wps:cNvSpPr>
                            <a:spLocks noChangeArrowheads="1"/>
                          </wps:cNvSpPr>
                          <wps:spPr bwMode="auto">
                            <a:xfrm rot="3054456">
                              <a:off x="6327" y="1488"/>
                              <a:ext cx="386" cy="215"/>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31" name="AutoShape 355"/>
                          <wps:cNvSpPr>
                            <a:spLocks noChangeArrowheads="1"/>
                          </wps:cNvSpPr>
                          <wps:spPr bwMode="auto">
                            <a:xfrm rot="16200000" flipH="1">
                              <a:off x="6597" y="1537"/>
                              <a:ext cx="240" cy="326"/>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2" name="AutoShape 356"/>
                          <wps:cNvSpPr>
                            <a:spLocks noChangeArrowheads="1"/>
                          </wps:cNvSpPr>
                          <wps:spPr bwMode="auto">
                            <a:xfrm>
                              <a:off x="6492" y="1634"/>
                              <a:ext cx="240" cy="326"/>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id="Canvas 233" o:spid="_x0000_s1218" editas="canvas" style="position:absolute;left:0;text-align:left;margin-left:54pt;margin-top:.6pt;width:324pt;height:235.5pt;z-index:251664384;mso-position-horizontal-relative:text;mso-position-vertical-relative:text" coordsize="41148,29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">
                <v:shape id="_x0000_s1219" type="#_x0000_t75" style="position:absolute;width:41148;height:29908;visibility:visible;mso-wrap-style:square">
                  <v:fill o:detectmouseclick="t"/>
                  <v:path o:connecttype="none"/>
                </v:shape>
                <v:line id="Line 334" o:spid="_x0000_s1220" style="position:absolute;flip:y;visibility:visible;mso-wrap-style:square" from="28194,11836" to="32289,17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Mb0MUAAADcAAAADwAAAGRycy9kb3ducmV2LnhtbESP3WrCQBSE7wu+w3IE7+rGFKxEVynG&#10;QvCu2gc4Zk+TtNmzMbv50ad3C4VeDjPzDbPZjaYWPbWusqxgMY9AEOdWV1wo+Dy/P69AOI+ssbZM&#10;Cm7kYLedPG0w0XbgD+pPvhABwi5BBaX3TSKly0sy6Oa2IQ7el20N+iDbQuoWhwA3tYyjaCkNVhwW&#10;SmxoX1L+c+qMgjQtztcuXmV9fjnw/lrd7fHlW6nZdHxbg/A0+v/wXzvTCuLoFX7PhCMgt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LMb0MUAAADcAAAADwAAAAAAAAAA&#10;AAAAAAChAgAAZHJzL2Rvd25yZXYueG1sUEsFBgAAAAAEAAQA+QAAAJMDAAAAAA==&#10;" strokeweight="2pt"/>
                <v:line id="Line 335" o:spid="_x0000_s1221" style="position:absolute;flip:y;visibility:visible;mso-wrap-style:square" from="8458,3651" to="8464,11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osIAAADcAAAADwAAAGRycy9kb3ducmV2LnhtbERPy2rCQBTdF/oPwy10VydNQSTNJJSo&#10;IO7UfsBt5jaJZu7EzORhv76zEFwezjvNZ9OKkXrXWFbwvohAEJdWN1wp+D5t31YgnEfW2FomBTdy&#10;kGfPTykm2k58oPHoKxFC2CWooPa+S6R0ZU0G3cJ2xIH7tb1BH2BfSd3jFMJNK+MoWkqDDYeGGjsq&#10;aiovx8EoWK+r03WIV7ux/NlwcW3+7P7jrNTry/z1CcLT7B/iu3unFcRRWBvOhCMgs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yPosIAAADcAAAADwAAAAAAAAAAAAAA&#10;AAChAgAAZHJzL2Rvd25yZXYueG1sUEsFBgAAAAAEAAQA+QAAAJADAAAAAA==&#10;" strokeweight="2pt"/>
                <v:rect id="Rectangle 336" o:spid="_x0000_s1222" style="position:absolute;left:12363;width:16002;height:7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l3VMUA&#10;AADcAAAADwAAAGRycy9kb3ducmV2LnhtbESPT2vCQBTE74V+h+UVvNVNg1QbXUWEQu1F/EO9PrPP&#10;JDT7NuyuMfrpXUHwOMzMb5jJrDO1aMn5yrKCj34Cgji3uuJCwW77/T4C4QOyxtoyKbiQh9n09WWC&#10;mbZnXlO7CYWIEPYZKihDaDIpfV6SQd+3DXH0jtYZDFG6QmqH5wg3tUyT5FMarDgulNjQoqT8f3My&#10;Crx1q8F1355+zfCw3F4Gf8MUU6V6b918DCJQF57hR/tHK0iTL7ifiUd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uXdUxQAAANwAAAAPAAAAAAAAAAAAAAAAAJgCAABkcnMv&#10;ZG93bnJldi54bWxQSwUGAAAAAAQABAD1AAAAigMAAAAA&#10;" fillcolor="silver" strokecolor="red" strokeweight="2.25pt"/>
                <v:shape id="Text Box 337" o:spid="_x0000_s1223" type="#_x0000_t202" style="position:absolute;left:13315;top:2032;width:2756;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gXb8MA&#10;AADcAAAADwAAAGRycy9kb3ducmV2LnhtbERPTU8CMRC9m/gfmjHhYqC7GI1ZKERNSPCgCeCF29AO&#10;28XtdLMdYP339mDi8eV9z5dDaNWF+tRENlBOClDENrqGawNfu9X4GVQSZIdtZDLwQwmWi9ubOVYu&#10;XnlDl63UKodwqtCAF+kqrZP1FDBNYkecuWPsA0qGfa1dj9ccHlo9LYonHbDh3OCxozdP9nt7DgYe&#10;Do+79+LU3u/lI5WfsnlFa70xo7vhZQZKaJB/8Z977QxMyzw/n8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gXb8MAAADcAAAADwAAAAAAAAAAAAAAAACYAgAAZHJzL2Rv&#10;d25yZXYueG1sUEsFBgAAAAAEAAQA9QAAAIgDAAAAAA==&#10;" filled="f" fillcolor="#0c9" stroked="f">
                  <v:textbox inset="2.43839mm,1.2192mm,2.43839mm,1.2192mm">
                    <w:txbxContent>
                      <w:p w:rsidR="006F7655" w:rsidRPr="004661F3" w:rsidRDefault="006F7655" w:rsidP="006F7655">
                        <w:pPr>
                          <w:autoSpaceDE w:val="0"/>
                          <w:autoSpaceDN w:val="0"/>
                          <w:adjustRightInd w:val="0"/>
                          <w:rPr>
                            <w:rFonts w:cs="Arial"/>
                            <w:b/>
                            <w:bCs/>
                            <w:color w:val="000000"/>
                            <w:sz w:val="28"/>
                            <w:szCs w:val="28"/>
                          </w:rPr>
                        </w:pPr>
                        <w:r w:rsidRPr="004661F3">
                          <w:rPr>
                            <w:rFonts w:cs="Arial"/>
                            <w:b/>
                            <w:bCs/>
                            <w:color w:val="000000"/>
                            <w:sz w:val="28"/>
                            <w:szCs w:val="28"/>
                            <w:lang w:val="fr-FR"/>
                          </w:rPr>
                          <w:t>+</w:t>
                        </w:r>
                      </w:p>
                    </w:txbxContent>
                  </v:textbox>
                </v:shape>
                <v:shape id="Text Box 338" o:spid="_x0000_s1224" type="#_x0000_t202" style="position:absolute;left:24936;top:1130;width:2699;height:2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Sy9MYA&#10;AADcAAAADwAAAGRycy9kb3ducmV2LnhtbESPT0sDMRTE74LfITyhF7HZrVhkbVq0UGgPCv1z8fZM&#10;npvVzcuyeW3Xb28EocdhZn7DzBZDaNWJ+tRENlCOC1DENrqGawOH/eruEVQSZIdtZDLwQwkW8+ur&#10;GVYunnlLp53UKkM4VWjAi3SV1sl6CpjGsSPO3mfsA0qWfa1dj+cMD62eFMVUB2w4L3jsaOnJfu+O&#10;wcD9x8N+U3y1t+/ymso32b6gtd6Y0c3w/ARKaJBL+L+9dgYmZQl/Z/IR0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Sy9MYAAADcAAAADwAAAAAAAAAAAAAAAACYAgAAZHJz&#10;L2Rvd25yZXYueG1sUEsFBgAAAAAEAAQA9QAAAIsDAAAAAA==&#10;" filled="f" fillcolor="#0c9" stroked="f">
                  <v:textbox inset="2.43839mm,1.2192mm,2.43839mm,1.2192mm">
                    <w:txbxContent>
                      <w:p w:rsidR="006F7655" w:rsidRPr="004661F3" w:rsidRDefault="006F7655" w:rsidP="006F7655">
                        <w:pPr>
                          <w:autoSpaceDE w:val="0"/>
                          <w:autoSpaceDN w:val="0"/>
                          <w:adjustRightInd w:val="0"/>
                          <w:rPr>
                            <w:rFonts w:cs="Arial"/>
                            <w:b/>
                            <w:bCs/>
                            <w:color w:val="000000"/>
                            <w:sz w:val="28"/>
                            <w:szCs w:val="28"/>
                          </w:rPr>
                        </w:pPr>
                        <w:r w:rsidRPr="004661F3">
                          <w:rPr>
                            <w:rFonts w:cs="Arial"/>
                            <w:b/>
                            <w:bCs/>
                            <w:color w:val="000000"/>
                            <w:sz w:val="28"/>
                            <w:szCs w:val="28"/>
                            <w:lang w:val="fr-FR"/>
                          </w:rPr>
                          <w:t>_</w:t>
                        </w:r>
                      </w:p>
                    </w:txbxContent>
                  </v:textbox>
                </v:shape>
                <v:shape id="Text Box 339" o:spid="_x0000_s1225" type="#_x0000_t202" style="position:absolute;left:14478;top:19380;width:9759;height:5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Ysg8UA&#10;AADcAAAADwAAAGRycy9kb3ducmV2LnhtbESPQUsDMRSE70L/Q3gFL2Kzu6LI2rSoIOhBoa2X3l6T&#10;52bbzcuyebbrvzeC0OMwM98w8+UYOnWkIbWRDZSzAhSxja7lxsDn5uX6HlQSZIddZDLwQwmWi8nF&#10;HGsXT7yi41oalSGcajTgRfpa62Q9BUyz2BNn7ysOASXLodFuwFOGh05XRXGnA7acFzz29OzJHtbf&#10;wcDN7nbzVuy7q628p/JDVk9orTfmcjo+PoASGuUc/m+/OgNVWcHfmXwE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ViyDxQAAANwAAAAPAAAAAAAAAAAAAAAAAJgCAABkcnMv&#10;ZG93bnJldi54bWxQSwUGAAAAAAQABAD1AAAAigMAAAAA&#10;" filled="f" fillcolor="#0c9" stroked="f">
                  <v:textbox inset="2.43839mm,1.2192mm,2.43839mm,1.2192mm">
                    <w:txbxContent>
                      <w:p w:rsidR="006F7655" w:rsidRDefault="006F7655" w:rsidP="006F7655">
                        <w:pPr>
                          <w:autoSpaceDE w:val="0"/>
                          <w:autoSpaceDN w:val="0"/>
                          <w:adjustRightInd w:val="0"/>
                          <w:jc w:val="center"/>
                          <w:rPr>
                            <w:b/>
                            <w:bCs/>
                            <w:color w:val="000000"/>
                          </w:rPr>
                        </w:pPr>
                        <w:proofErr w:type="gramStart"/>
                        <w:r>
                          <w:rPr>
                            <w:b/>
                            <w:bCs/>
                            <w:color w:val="000000"/>
                          </w:rPr>
                          <w:t>α</w:t>
                        </w:r>
                        <w:proofErr w:type="spellStart"/>
                        <w:r>
                          <w:rPr>
                            <w:b/>
                            <w:bCs/>
                            <w:color w:val="000000"/>
                          </w:rPr>
                          <w:t>ντικείμενο</w:t>
                        </w:r>
                        <w:proofErr w:type="spellEnd"/>
                        <w:proofErr w:type="gramEnd"/>
                      </w:p>
                      <w:p w:rsidR="006F7655" w:rsidRPr="00217A14" w:rsidRDefault="006F7655" w:rsidP="006F7655">
                        <w:pPr>
                          <w:autoSpaceDE w:val="0"/>
                          <w:autoSpaceDN w:val="0"/>
                          <w:adjustRightInd w:val="0"/>
                          <w:jc w:val="center"/>
                          <w:rPr>
                            <w:b/>
                            <w:bCs/>
                            <w:color w:val="000000"/>
                          </w:rPr>
                        </w:pPr>
                        <w:proofErr w:type="spellStart"/>
                        <w:proofErr w:type="gramStart"/>
                        <w:r>
                          <w:rPr>
                            <w:b/>
                            <w:bCs/>
                            <w:color w:val="000000"/>
                          </w:rPr>
                          <w:t>κάθοδος</w:t>
                        </w:r>
                        <w:proofErr w:type="spellEnd"/>
                        <w:proofErr w:type="gramEnd"/>
                      </w:p>
                    </w:txbxContent>
                  </v:textbox>
                </v:shape>
                <v:shape id="Text Box 340" o:spid="_x0000_s1226" type="#_x0000_t202" style="position:absolute;left:16173;top:571;width:8953;height:6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qJGMYA&#10;AADcAAAADwAAAGRycy9kb3ducmV2LnhtbESPQUsDMRSE70L/Q3hCL2Kz22KRtWlpCwU9KLT14u2Z&#10;PDerm5dl82zXf28EocdhZr5hFqshtOpEfWoiGygnBShiG13DtYHX4+72HlQSZIdtZDLwQwlWy9HV&#10;AisXz7yn00FqlSGcKjTgRbpK62Q9BUyT2BFn7yP2ASXLvtaux3OGh1ZPi2KuAzacFzx2tPVkvw7f&#10;wcDs/e74VHy2N2/ynMoX2W/QWm/M+HpYP4ASGuQS/m8/OgPTcgZ/Z/IR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qJGMYAAADcAAAADwAAAAAAAAAAAAAAAACYAgAAZHJz&#10;L2Rvd25yZXYueG1sUEsFBgAAAAAEAAQA9QAAAIsDAAAAAA==&#10;" filled="f" fillcolor="#0c9" stroked="f">
                  <v:textbox inset="2.43839mm,1.2192mm,2.43839mm,1.2192mm">
                    <w:txbxContent>
                      <w:p w:rsidR="006F7655" w:rsidRPr="00217A14" w:rsidRDefault="006F7655" w:rsidP="006F7655">
                        <w:pPr>
                          <w:autoSpaceDE w:val="0"/>
                          <w:autoSpaceDN w:val="0"/>
                          <w:adjustRightInd w:val="0"/>
                          <w:jc w:val="center"/>
                          <w:rPr>
                            <w:b/>
                            <w:bCs/>
                            <w:color w:val="000000"/>
                          </w:rPr>
                        </w:pPr>
                        <w:proofErr w:type="spellStart"/>
                        <w:proofErr w:type="gramStart"/>
                        <w:r>
                          <w:rPr>
                            <w:b/>
                            <w:bCs/>
                            <w:color w:val="000000"/>
                          </w:rPr>
                          <w:t>γ</w:t>
                        </w:r>
                        <w:r w:rsidRPr="00217A14">
                          <w:rPr>
                            <w:b/>
                            <w:bCs/>
                            <w:color w:val="000000"/>
                          </w:rPr>
                          <w:t>εννήτρι</w:t>
                        </w:r>
                        <w:proofErr w:type="spellEnd"/>
                        <w:r w:rsidRPr="00217A14">
                          <w:rPr>
                            <w:b/>
                            <w:bCs/>
                            <w:color w:val="000000"/>
                          </w:rPr>
                          <w:t>α</w:t>
                        </w:r>
                        <w:proofErr w:type="gramEnd"/>
                        <w:r>
                          <w:rPr>
                            <w:b/>
                            <w:bCs/>
                            <w:color w:val="000000"/>
                          </w:rPr>
                          <w:t xml:space="preserve"> </w:t>
                        </w:r>
                        <w:proofErr w:type="spellStart"/>
                        <w:r>
                          <w:rPr>
                            <w:b/>
                            <w:bCs/>
                            <w:color w:val="000000"/>
                          </w:rPr>
                          <w:t>στ</w:t>
                        </w:r>
                        <w:proofErr w:type="spellEnd"/>
                        <w:r>
                          <w:rPr>
                            <w:b/>
                            <w:bCs/>
                            <w:color w:val="000000"/>
                          </w:rPr>
                          <w:t xml:space="preserve">αθερού </w:t>
                        </w:r>
                        <w:proofErr w:type="spellStart"/>
                        <w:r>
                          <w:rPr>
                            <w:b/>
                            <w:bCs/>
                            <w:color w:val="000000"/>
                          </w:rPr>
                          <w:t>ρεύμ</w:t>
                        </w:r>
                        <w:proofErr w:type="spellEnd"/>
                        <w:r>
                          <w:rPr>
                            <w:b/>
                            <w:bCs/>
                            <w:color w:val="000000"/>
                          </w:rPr>
                          <w:t>ατος</w:t>
                        </w:r>
                      </w:p>
                    </w:txbxContent>
                  </v:textbox>
                </v:shape>
                <v:shape id="Text Box 341" o:spid="_x0000_s1227" type="#_x0000_t202" style="position:absolute;left:952;top:25863;width:39605;height:2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u+s8IA&#10;AADcAAAADwAAAGRycy9kb3ducmV2LnhtbESP3YrCMBSE7wXfIRzBG9mmir/VKCrs4q2uD3DaHNti&#10;c1KaaOvbm4UFL4eZ+YbZ7DpTiSc1rrSsYBzFIIgzq0vOFVx/v7+WIJxH1lhZJgUvcrDb9nsbTLRt&#10;+UzPi89FgLBLUEHhfZ1I6bKCDLrI1sTBu9nGoA+yyaVusA1wU8lJHM+lwZLDQoE1HQvK7peHUXA7&#10;taPZqk1//HVxns4PWC5S+1JqOOj2axCeOv8J/7dPWsFkPIW/M+EIyO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W76zwgAAANwAAAAPAAAAAAAAAAAAAAAAAJgCAABkcnMvZG93&#10;bnJldi54bWxQSwUGAAAAAAQABAD1AAAAhwMAAAAA&#10;" stroked="f">
                  <v:textbox>
                    <w:txbxContent>
                      <w:p w:rsidR="006F7655" w:rsidRPr="005B329E" w:rsidRDefault="006F7655" w:rsidP="006F7655">
                        <w:pPr>
                          <w:jc w:val="center"/>
                          <w:rPr>
                            <w:rFonts w:asciiTheme="minorHAnsi" w:hAnsiTheme="minorHAnsi"/>
                            <w:i/>
                            <w:sz w:val="20"/>
                            <w:szCs w:val="20"/>
                            <w:lang w:val="el-GR"/>
                          </w:rPr>
                        </w:pPr>
                        <w:r w:rsidRPr="005B329E">
                          <w:rPr>
                            <w:rFonts w:asciiTheme="minorHAnsi" w:hAnsiTheme="minorHAnsi"/>
                            <w:b/>
                            <w:i/>
                            <w:sz w:val="20"/>
                            <w:szCs w:val="20"/>
                            <w:lang w:val="el-GR"/>
                          </w:rPr>
                          <w:t>Σχήμα 7:</w:t>
                        </w:r>
                        <w:r w:rsidRPr="005B329E">
                          <w:rPr>
                            <w:rFonts w:asciiTheme="minorHAnsi" w:hAnsiTheme="minorHAnsi"/>
                            <w:i/>
                            <w:sz w:val="20"/>
                            <w:szCs w:val="20"/>
                            <w:lang w:val="el-GR"/>
                          </w:rPr>
                          <w:t xml:space="preserve"> Απλουστευμένη απεικόνιση διάταξης σημειακής ηλεκτρόλυσης</w:t>
                        </w:r>
                      </w:p>
                    </w:txbxContent>
                  </v:textbox>
                </v:shape>
                <v:line id="Line 342" o:spid="_x0000_s1228" style="position:absolute;flip:y;visibility:visible;mso-wrap-style:square" from="8362,3651" to="12172,3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S24cMAAADcAAAADwAAAGRycy9kb3ducmV2LnhtbESP0YrCMBRE3wX/IVxh3zS1iyLVKKIu&#10;iG+rfsC1ubbV5qY2sXb9erMg+DjMzBlmtmhNKRqqXWFZwXAQgSBOrS44U3A8/PQnIJxH1lhaJgV/&#10;5GAx73ZmmGj74F9q9j4TAcIuQQW591UipUtzMugGtiIO3tnWBn2QdSZ1jY8AN6WMo2gsDRYcFnKs&#10;aJVTet3fjYL1Ojvc7vFk26SnDa9uxdPuvi9KffXa5RSEp9Z/wu/2ViuIhyP4PxOOg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0tuHDAAAA3AAAAA8AAAAAAAAAAAAA&#10;AAAAoQIAAGRycy9kb3ducmV2LnhtbFBLBQYAAAAABAAEAPkAAACRAwAAAAA=&#10;" strokeweight="2pt"/>
                <v:line id="Line 343" o:spid="_x0000_s1229" style="position:absolute;flip:y;visibility:visible;mso-wrap-style:square" from="32359,3663" to="32365,11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YolsQAAADcAAAADwAAAGRycy9kb3ducmV2LnhtbESP3YrCMBSE7xd8h3AE79bUCiJd0yK6&#10;C7J3/jzA2ebYVpuT2sTa9emNIHg5zMw3zCLrTS06al1lWcFkHIEgzq2uuFBw2P98zkE4j6yxtkwK&#10;/slBlg4+Fphoe+MtdTtfiABhl6CC0vsmkdLlJRl0Y9sQB+9oW4M+yLaQusVbgJtaxlE0kwYrDgsl&#10;NrQqKT/vrkbBel3sL9d4vunyv29eXaq7/Z2elBoN++UXCE+9f4df7Y1WEE9m8DwTjoBM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JiiWxAAAANwAAAAPAAAAAAAAAAAA&#10;AAAAAKECAABkcnMvZG93bnJldi54bWxQSwUGAAAAAAQABAD5AAAAkgMAAAAA&#10;" strokeweight="2pt"/>
                <v:line id="Line 344" o:spid="_x0000_s1230" style="position:absolute;flip:y;visibility:visible;mso-wrap-style:square" from="28555,3746" to="32365,3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qNDcMAAADcAAAADwAAAGRycy9kb3ducmV2LnhtbESP0YrCMBRE3wX/IVxh3zS1CyrVKKIu&#10;iG+rfsC1ubbV5qY2sXb9erMg+DjMzBlmtmhNKRqqXWFZwXAQgSBOrS44U3A8/PQnIJxH1lhaJgV/&#10;5GAx73ZmmGj74F9q9j4TAcIuQQW591UipUtzMugGtiIO3tnWBn2QdSZ1jY8AN6WMo2gkDRYcFnKs&#10;aJVTet3fjYL1Ojvc7vFk26SnDa9uxdPuvi9KffXa5RSEp9Z/wu/2ViuIh2P4PxOOg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qjQ3DAAAA3AAAAA8AAAAAAAAAAAAA&#10;AAAAoQIAAGRycy9kb3ducmV2LnhtbFBLBQYAAAAABAAEAPkAAACRAwAAAAA=&#10;" strokeweight="2pt"/>
                <v:oval id="Oval 345" o:spid="_x0000_s1231" style="position:absolute;left:14744;top:17392;width:686;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PGh70A&#10;AADcAAAADwAAAGRycy9kb3ducmV2LnhtbERPSwrCMBDdC94hjOBGbKqISDUVFQUFN34OMDRjW2wm&#10;pYm13t4sBJeP91+tO1OJlhpXWlYwiWIQxJnVJecK7rfDeAHCeWSNlWVS8CEH67TfW2Gi7Zsv1F59&#10;LkIIuwQVFN7XiZQuK8igi2xNHLiHbQz6AJtc6gbfIdxUchrHc2mw5NBQYE27grLn9WUUjD57NjI+&#10;6Rnu22y21fbM86NSw0G3WYLw1Pm/+Oc+agXTSVgbzoQjINM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NPGh70AAADcAAAADwAAAAAAAAAAAAAAAACYAgAAZHJzL2Rvd25yZXYu&#10;eG1sUEsFBgAAAAAEAAQA9QAAAIIDAAAAAA==&#10;">
                  <o:extrusion v:ext="view" backdepth="2in" color="white" on="t" rotationangle="-25,-1638402fd" viewpoint="0,0" viewpointorigin="0,0" skewangle="0" skewamt="0" lightposition="-50000,50000" lightposition2="50000" type="perspective"/>
                </v:oval>
                <v:group id="Group 346" o:spid="_x0000_s1232" style="position:absolute;left:14668;top:16656;width:1010;height:2076;rotation:8490088fd" coordorigin="6222,1486" coordsize="159,3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kBa/FAAAA3AAA&#10;AA8AAAAAAAAAAAAAAAAAqgIAAGRycy9kb3ducmV2LnhtbFBLBQYAAAAABAAEAPoAAACcAwAAAAA=&#10;">
                  <v:oval id="Oval 347" o:spid="_x0000_s1233" style="position:absolute;left:6222;top:1486;width:159;height: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3v8QA&#10;AADcAAAADwAAAGRycy9kb3ducmV2LnhtbERPTWvCQBC9F/wPywi9FN2Ylhqja2gLBaEgNAribciO&#10;STA7G7LbJPXXu4dCj4/3vclG04ieOldbVrCYRyCIC6trLhUcD5+zBITzyBoby6Tglxxk28nDBlNt&#10;B/6mPvelCCHsUlRQed+mUrqiIoNublviwF1sZ9AH2JVSdziEcNPIOIpepcGaQ0OFLX1UVFzzH6Pg&#10;uhpup2VTvz9F5y+b7OKX531hlXqcjm9rEJ5G/y/+c++0gjgO88OZcATk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0d7/EAAAA3AAAAA8AAAAAAAAAAAAAAAAAmAIAAGRycy9k&#10;b3ducmV2LnhtbFBLBQYAAAAABAAEAPUAAACJAwAAAAA=&#10;" fillcolor="gray" strokecolor="gray"/>
                  <v:shape id="AutoShape 348" o:spid="_x0000_s1234" style="position:absolute;left:6222;top:1597;width:159;height:21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KqX8YA&#10;AADcAAAADwAAAGRycy9kb3ducmV2LnhtbESPzWrDMBCE74W+g9hCb40cU0JwLYdSCIT8QeIemtti&#10;bS0Ta+VaSuL06atAoMdhZr5h8tlgW3Gm3jeOFYxHCQjiyumGawWf5fxlCsIHZI2tY1JwJQ+z4vEh&#10;x0y7C+/ovA+1iBD2GSowIXSZlL4yZNGPXEccvW/XWwxR9rXUPV4i3LYyTZKJtNhwXDDY0Yeh6rg/&#10;WQVfXq5Or+nhuPJm6TbrQ7n9mf8q9fw0vL+BCDSE//C9vdAK0nQMtzPxCMj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6KqX8YAAADcAAAADwAAAAAAAAAAAAAAAACYAgAAZHJz&#10;L2Rvd25yZXYueG1sUEsFBgAAAAAEAAQA9QAAAIsDAAAAAA==&#10;" path="m,l5400,21600r10800,l21600,,,xe" fillcolor="gray" strokecolor="gray">
                    <v:stroke joinstyle="miter"/>
                    <v:path o:connecttype="custom" o:connectlocs="139,108;80,216;20,108;80,0" o:connectangles="0,0,0,0" textboxrect="4483,4500,17117,17100"/>
                    <o:lock v:ext="edit" aspectratio="t"/>
                  </v:shape>
                </v:group>
                <v:rect id="Rectangle 349" o:spid="_x0000_s1235" style="position:absolute;left:11430;top:18618;width:15240;height:1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v1wb8A&#10;AADcAAAADwAAAGRycy9kb3ducmV2LnhtbERPzYrCMBC+L/gOYYS9ramFFalGqbKC4EFWfYChmTbV&#10;ZlKarK1vbwRhjx/f/3I92EbcqfO1YwXTSQKCuHC65krB5bz7moPwAVlj45gUPMjDejX6WGKmXc+/&#10;dD+FSsQQ9hkqMCG0mZS+MGTRT1xLHLnSdRZDhF0ldYd9DLeNTJNkJi3WHBsMtrQ1VNxOf1bBd4IG&#10;Z+F4zcv5j+0PZb65xD3qczzkCxCBhvAvfrv3WkGapvA6E4+A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S/XBvwAAANwAAAAPAAAAAAAAAAAAAAAAAJgCAABkcnMvZG93bnJl&#10;di54bWxQSwUGAAAAAAQABAD1AAAAhAMAAAAA&#10;" fillcolor="#eaeaea"/>
                <v:shape id="Text Box 350" o:spid="_x0000_s1236" type="#_x0000_t202" style="position:absolute;top:14833;width:13335;height:4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di7cUA&#10;AADcAAAADwAAAGRycy9kb3ducmV2LnhtbESP3WrCQBSE7wu+w3KE3tWNKS0SXUWF0oJI8Sf3x+wx&#10;G82eDdk1pm/fFQq9HGbmG2a26G0tOmp95VjBeJSAIC6crrhUcDx8vExA+ICssXZMCn7Iw2I+eJph&#10;pt2dd9TtQykihH2GCkwITSalLwxZ9CPXEEfv7FqLIcq2lLrFe4TbWqZJ8i4tVhwXDDa0NlRc9zer&#10;4G27uZzk58aEvPv26W2VX6tVrtTzsF9OQQTqw3/4r/2lFaTpKzz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d2LtxQAAANwAAAAPAAAAAAAAAAAAAAAAAJgCAABkcnMv&#10;ZG93bnJldi54bWxQSwUGAAAAAAQABAD1AAAAigMAAAAA&#10;" filled="f" fillcolor="#0c9" stroked="f">
                  <v:textbox inset="0,1.2192mm,2.43839mm,1.2192mm">
                    <w:txbxContent>
                      <w:p w:rsidR="006F7655" w:rsidRDefault="006F7655" w:rsidP="005B329E">
                        <w:pPr>
                          <w:autoSpaceDE w:val="0"/>
                          <w:autoSpaceDN w:val="0"/>
                          <w:adjustRightInd w:val="0"/>
                          <w:spacing w:after="0" w:line="240" w:lineRule="auto"/>
                          <w:jc w:val="center"/>
                          <w:rPr>
                            <w:b/>
                            <w:bCs/>
                            <w:color w:val="000000"/>
                          </w:rPr>
                        </w:pPr>
                        <w:proofErr w:type="gramStart"/>
                        <w:r>
                          <w:rPr>
                            <w:b/>
                            <w:bCs/>
                            <w:color w:val="000000"/>
                          </w:rPr>
                          <w:t>α</w:t>
                        </w:r>
                        <w:proofErr w:type="spellStart"/>
                        <w:r>
                          <w:rPr>
                            <w:b/>
                            <w:bCs/>
                            <w:color w:val="000000"/>
                          </w:rPr>
                          <w:t>τσάλινη</w:t>
                        </w:r>
                        <w:proofErr w:type="spellEnd"/>
                        <w:proofErr w:type="gramEnd"/>
                        <w:r>
                          <w:rPr>
                            <w:b/>
                            <w:bCs/>
                            <w:color w:val="000000"/>
                          </w:rPr>
                          <w:t xml:space="preserve"> </w:t>
                        </w:r>
                        <w:proofErr w:type="spellStart"/>
                        <w:r>
                          <w:rPr>
                            <w:b/>
                            <w:bCs/>
                            <w:color w:val="000000"/>
                          </w:rPr>
                          <w:t>ρά</w:t>
                        </w:r>
                        <w:proofErr w:type="spellEnd"/>
                        <w:r>
                          <w:rPr>
                            <w:b/>
                            <w:bCs/>
                            <w:color w:val="000000"/>
                          </w:rPr>
                          <w:t>βδος</w:t>
                        </w:r>
                      </w:p>
                      <w:p w:rsidR="006F7655" w:rsidRPr="00217A14" w:rsidRDefault="006F7655" w:rsidP="005B329E">
                        <w:pPr>
                          <w:autoSpaceDE w:val="0"/>
                          <w:autoSpaceDN w:val="0"/>
                          <w:adjustRightInd w:val="0"/>
                          <w:spacing w:after="0" w:line="240" w:lineRule="auto"/>
                          <w:jc w:val="center"/>
                          <w:rPr>
                            <w:b/>
                            <w:bCs/>
                            <w:color w:val="000000"/>
                          </w:rPr>
                        </w:pPr>
                        <w:proofErr w:type="spellStart"/>
                        <w:proofErr w:type="gramStart"/>
                        <w:r>
                          <w:rPr>
                            <w:b/>
                            <w:bCs/>
                            <w:color w:val="000000"/>
                          </w:rPr>
                          <w:t>άνοδος</w:t>
                        </w:r>
                        <w:proofErr w:type="spellEnd"/>
                        <w:proofErr w:type="gramEnd"/>
                      </w:p>
                    </w:txbxContent>
                  </v:textbox>
                </v:shape>
                <v:line id="Line 351" o:spid="_x0000_s1237" style="position:absolute;flip:x;visibility:visible;mso-wrap-style:square" from="15240,15322" to="17526,17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WsxsUAAADcAAAADwAAAGRycy9kb3ducmV2LnhtbESPzWvCQBDF7wX/h2WEXoJuGotodJV+&#10;CQXx4MfB45Adk2B2NmSnmv733UKhx8eb93vzluveNepGXag9G3gap6CIC29rLg2cjpvRDFQQZIuN&#10;ZzLwTQHWq8HDEnPr77yn20FKFSEccjRQibS51qGoyGEY+5Y4ehffOZQou1LbDu8R7hqdpelUO6w5&#10;NlTY0ltFxfXw5eIbmx2/TybJq9NJMqePs2xTLcY8DvuXBSihXv6P/9Kf1kCWPcPvmEgAv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WsxsUAAADcAAAADwAAAAAAAAAA&#10;AAAAAAChAgAAZHJzL2Rvd25yZXYueG1sUEsFBgAAAAAEAAQA+QAAAJMDAAAAAA==&#10;">
                  <v:stroke endarrow="block"/>
                </v:line>
                <v:shape id="Text Box 352" o:spid="_x0000_s1238" type="#_x0000_t202" style="position:absolute;left:15049;top:11195;width:12954;height:6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gPcYA&#10;AADcAAAADwAAAGRycy9kb3ducmV2LnhtbESPQUsDMRSE70L/Q3hCL2KzXbHI2rRUoVAPCm29eHsm&#10;z83q5mXZvLbrvzdCocdhZr5h5sshtOpIfWoiG5hOClDENrqGawPv+/XtA6gkyA7byGTglxIsF6Or&#10;OVYunnhLx53UKkM4VWjAi3SV1sl6CpgmsSPO3lfsA0qWfa1dj6cMD60ui2KmAzacFzx29OzJ/uwO&#10;wcDd5/3+pfhubz7kNU3fZPuE1npjxtfD6hGU0CCX8Lm9cQbKcgb/Z/IR0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HgPcYAAADcAAAADwAAAAAAAAAAAAAAAACYAgAAZHJz&#10;L2Rvd25yZXYueG1sUEsFBgAAAAAEAAQA9QAAAIsDAAAAAA==&#10;" filled="f" fillcolor="#0c9" stroked="f">
                  <v:textbox inset="2.43839mm,1.2192mm,2.43839mm,1.2192mm">
                    <w:txbxContent>
                      <w:p w:rsidR="006F7655" w:rsidRPr="000A7EDF" w:rsidRDefault="006F7655" w:rsidP="006F7655">
                        <w:pPr>
                          <w:autoSpaceDE w:val="0"/>
                          <w:autoSpaceDN w:val="0"/>
                          <w:adjustRightInd w:val="0"/>
                          <w:jc w:val="center"/>
                          <w:rPr>
                            <w:b/>
                            <w:bCs/>
                            <w:color w:val="000000"/>
                          </w:rPr>
                        </w:pPr>
                        <w:proofErr w:type="gramStart"/>
                        <w:r>
                          <w:rPr>
                            <w:b/>
                            <w:bCs/>
                            <w:color w:val="000000"/>
                          </w:rPr>
                          <w:t>βαμβ</w:t>
                        </w:r>
                        <w:proofErr w:type="spellStart"/>
                        <w:r>
                          <w:rPr>
                            <w:b/>
                            <w:bCs/>
                            <w:color w:val="000000"/>
                          </w:rPr>
                          <w:t>άκι</w:t>
                        </w:r>
                        <w:proofErr w:type="spellEnd"/>
                        <w:proofErr w:type="gramEnd"/>
                        <w:r>
                          <w:rPr>
                            <w:b/>
                            <w:bCs/>
                            <w:color w:val="000000"/>
                          </w:rPr>
                          <w:t xml:space="preserve"> </w:t>
                        </w:r>
                        <w:proofErr w:type="spellStart"/>
                        <w:r>
                          <w:rPr>
                            <w:b/>
                            <w:bCs/>
                            <w:color w:val="000000"/>
                          </w:rPr>
                          <w:t>εμ</w:t>
                        </w:r>
                        <w:proofErr w:type="spellEnd"/>
                        <w:r>
                          <w:rPr>
                            <w:b/>
                            <w:bCs/>
                            <w:color w:val="000000"/>
                          </w:rPr>
                          <w:t xml:space="preserve">ποτισμένο </w:t>
                        </w:r>
                        <w:proofErr w:type="spellStart"/>
                        <w:r>
                          <w:rPr>
                            <w:b/>
                            <w:bCs/>
                            <w:color w:val="000000"/>
                          </w:rPr>
                          <w:t>σε</w:t>
                        </w:r>
                        <w:proofErr w:type="spellEnd"/>
                        <w:r>
                          <w:rPr>
                            <w:b/>
                            <w:bCs/>
                            <w:color w:val="000000"/>
                          </w:rPr>
                          <w:t xml:space="preserve"> </w:t>
                        </w:r>
                        <w:proofErr w:type="spellStart"/>
                        <w:r>
                          <w:rPr>
                            <w:b/>
                            <w:bCs/>
                            <w:color w:val="000000"/>
                          </w:rPr>
                          <w:t>ηλεκτρολύτη</w:t>
                        </w:r>
                        <w:proofErr w:type="spellEnd"/>
                      </w:p>
                    </w:txbxContent>
                  </v:textbox>
                </v:shape>
                <v:group id="Group 353" o:spid="_x0000_s1239" style="position:absolute;left:25431;top:16357;width:2972;height:3537;flip:x" coordorigin="6412,1403" coordsize="468,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cj85cQAAADcAAAA&#10;DwAAAAAAAAAAAAAAAACqAgAAZHJzL2Rvd25yZXYueG1sUEsFBgAAAAAEAAQA+gAAAJsDAAAAAA==&#10;">
                  <v:oval id="Oval 354" o:spid="_x0000_s1240" style="position:absolute;left:6327;top:1488;width:386;height:215;rotation:333628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nN78AA&#10;AADcAAAADwAAAGRycy9kb3ducmV2LnhtbERPW2vCMBR+F/YfwhF807TKpFZjKbLB2Jvu8nxIztrO&#10;5qQkmdZ/vzwIPn5891012l5cyIfOsYJ8kYEg1s503Cj4/HidFyBCRDbYOyYFNwpQ7Z8mOyyNu/KR&#10;LqfYiBTCoUQFbYxDKWXQLVkMCzcQJ+7HeYsxQd9I4/Gawm0vl1m2lhY7Tg0tDnRoSZ9Pf1ZB4XX9&#10;oje/xQHz99vz8Xstv3JUajYd6y2ISGN8iO/uN6NguUrz05l0BOT+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InN78AAAADcAAAADwAAAAAAAAAAAAAAAACYAgAAZHJzL2Rvd25y&#10;ZXYueG1sUEsFBgAAAAAEAAQA9QAAAIUDAAAAAA==&#10;" fillcolor="gray"/>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AutoShape 355" o:spid="_x0000_s1241" type="#_x0000_t73" style="position:absolute;left:6597;top:1537;width:240;height:326;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tUsUA&#10;AADcAAAADwAAAGRycy9kb3ducmV2LnhtbESPQWsCMRSE74X+h/AKvdXsWih2NYoIglAKddVDb4/N&#10;c7O4eVmTqKu/vikIHoeZ+YaZzHrbijP50DhWkA8yEMSV0w3XCrab5dsIRIjIGlvHpOBKAWbT56cJ&#10;FtpdeE3nMtYiQTgUqMDE2BVShsqQxTBwHXHy9s5bjEn6WmqPlwS3rRxm2Ye02HBaMNjRwlB1KE9W&#10;Qf1z3P0u1qZcBb75r+3mc3fMv5V6fennYxCR+vgI39srrWD4nsP/mXQE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61SxQAAANwAAAAPAAAAAAAAAAAAAAAAAJgCAABkcnMv&#10;ZG93bnJldi54bWxQSwUGAAAAAAQABAD1AAAAigMAAAAA&#10;"/>
                  <v:shape id="AutoShape 356" o:spid="_x0000_s1242" type="#_x0000_t73" style="position:absolute;left:6492;top:1634;width:240;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Q6n8QA&#10;AADcAAAADwAAAGRycy9kb3ducmV2LnhtbESP0WrCQBRE3wv+w3KFvumuEYpGVxFFbEFKG/2AS/aa&#10;BLN3Q3bVpF/fFQp9HGbODLNcd7YWd2p95VjDZKxAEOfOVFxoOJ/2oxkIH5AN1o5JQ08e1qvByxJT&#10;4x78TfcsFCKWsE9RQxlCk0rp85Is+rFriKN3ca3FEGVbSNPiI5bbWiZKvUmLFceFEhvalpRfs5vV&#10;kJyzw0FNP/taVR/HvuHT127+o/XrsNssQATqwn/4j343kZsm8Dw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0Op/EAAAA3AAAAA8AAAAAAAAAAAAAAAAAmAIAAGRycy9k&#10;b3ducmV2LnhtbFBLBQYAAAAABAAEAPUAAACJAwAAAAA=&#10;"/>
                </v:group>
                <w10:wrap type="square"/>
              </v:group>
            </w:pict>
          </mc:Fallback>
        </mc:AlternateContent>
      </w:r>
    </w:p>
    <w:p w:rsidR="006F7655" w:rsidRPr="006F7655" w:rsidRDefault="006F7655" w:rsidP="006F7655">
      <w:pPr>
        <w:spacing w:line="340" w:lineRule="exact"/>
        <w:rPr>
          <w:rFonts w:asciiTheme="minorHAnsi" w:hAnsiTheme="minorHAnsi"/>
          <w:i/>
          <w:sz w:val="20"/>
          <w:szCs w:val="20"/>
          <w:lang w:val="el-GR"/>
        </w:rPr>
      </w:pPr>
    </w:p>
    <w:p w:rsidR="006F7655" w:rsidRPr="006F7655" w:rsidRDefault="006F7655" w:rsidP="006F7655">
      <w:pPr>
        <w:spacing w:line="340" w:lineRule="exact"/>
        <w:rPr>
          <w:rFonts w:asciiTheme="minorHAnsi" w:hAnsiTheme="minorHAnsi"/>
          <w:lang w:val="el-GR"/>
        </w:rPr>
      </w:pPr>
    </w:p>
    <w:p w:rsidR="006F7655" w:rsidRPr="006F7655" w:rsidRDefault="006F7655" w:rsidP="006F7655">
      <w:pPr>
        <w:spacing w:line="340" w:lineRule="exact"/>
        <w:rPr>
          <w:rFonts w:asciiTheme="minorHAnsi" w:hAnsiTheme="minorHAnsi"/>
          <w:lang w:val="el-GR"/>
        </w:rPr>
      </w:pPr>
    </w:p>
    <w:p w:rsidR="006F7655" w:rsidRPr="006F7655" w:rsidRDefault="006F7655" w:rsidP="006F7655">
      <w:pPr>
        <w:spacing w:line="340" w:lineRule="exact"/>
        <w:rPr>
          <w:rFonts w:asciiTheme="minorHAnsi" w:hAnsiTheme="minorHAnsi"/>
          <w:lang w:val="el-GR"/>
        </w:rPr>
      </w:pPr>
    </w:p>
    <w:p w:rsidR="006F7655" w:rsidRPr="006F7655" w:rsidRDefault="006F7655" w:rsidP="006F7655">
      <w:pPr>
        <w:spacing w:line="340" w:lineRule="exact"/>
        <w:rPr>
          <w:rFonts w:asciiTheme="minorHAnsi" w:hAnsiTheme="minorHAnsi"/>
          <w:lang w:val="el-GR"/>
        </w:rPr>
      </w:pPr>
    </w:p>
    <w:p w:rsidR="006F7655" w:rsidRPr="006F7655" w:rsidRDefault="006F7655" w:rsidP="006F7655">
      <w:pPr>
        <w:spacing w:line="340" w:lineRule="exact"/>
        <w:rPr>
          <w:rFonts w:asciiTheme="minorHAnsi" w:hAnsiTheme="minorHAnsi"/>
          <w:lang w:val="el-GR"/>
        </w:rPr>
      </w:pPr>
    </w:p>
    <w:p w:rsidR="006F7655" w:rsidRPr="006F7655" w:rsidRDefault="006F7655" w:rsidP="006F7655">
      <w:pPr>
        <w:spacing w:line="340" w:lineRule="exact"/>
        <w:rPr>
          <w:rFonts w:asciiTheme="minorHAnsi" w:hAnsiTheme="minorHAnsi"/>
          <w:lang w:val="el-GR"/>
        </w:rPr>
      </w:pPr>
    </w:p>
    <w:p w:rsidR="006F7655" w:rsidRPr="006F7655" w:rsidRDefault="006F7655" w:rsidP="006F7655">
      <w:pPr>
        <w:spacing w:line="340" w:lineRule="exact"/>
        <w:rPr>
          <w:rFonts w:asciiTheme="minorHAnsi" w:hAnsiTheme="minorHAnsi"/>
          <w:lang w:val="el-GR"/>
        </w:rPr>
      </w:pPr>
    </w:p>
    <w:p w:rsidR="006F7655" w:rsidRPr="006F7655" w:rsidRDefault="006F7655" w:rsidP="006F7655">
      <w:pPr>
        <w:spacing w:line="340" w:lineRule="exact"/>
        <w:rPr>
          <w:rFonts w:asciiTheme="minorHAnsi" w:hAnsiTheme="minorHAnsi"/>
          <w:lang w:val="el-GR"/>
        </w:rPr>
      </w:pPr>
    </w:p>
    <w:p w:rsidR="006F7655" w:rsidRPr="006F7655" w:rsidRDefault="006F7655" w:rsidP="006F7655">
      <w:pPr>
        <w:spacing w:line="340" w:lineRule="exact"/>
        <w:rPr>
          <w:rFonts w:asciiTheme="minorHAnsi" w:hAnsiTheme="minorHAnsi"/>
          <w:lang w:val="el-GR"/>
        </w:rPr>
      </w:pPr>
    </w:p>
    <w:p w:rsidR="006F7655" w:rsidRPr="005B329E" w:rsidRDefault="006F7655" w:rsidP="006F7655">
      <w:pPr>
        <w:spacing w:line="340" w:lineRule="exact"/>
        <w:rPr>
          <w:rFonts w:asciiTheme="minorHAnsi" w:hAnsiTheme="minorHAnsi"/>
          <w:b/>
          <w:sz w:val="28"/>
          <w:lang w:val="el-GR"/>
        </w:rPr>
      </w:pPr>
      <w:r w:rsidRPr="005B329E">
        <w:rPr>
          <w:rFonts w:asciiTheme="minorHAnsi" w:hAnsiTheme="minorHAnsi"/>
          <w:b/>
          <w:sz w:val="28"/>
          <w:lang w:val="el-GR"/>
        </w:rPr>
        <w:br w:type="page"/>
      </w:r>
      <w:r w:rsidRPr="005B329E">
        <w:rPr>
          <w:rFonts w:asciiTheme="minorHAnsi" w:hAnsiTheme="minorHAnsi"/>
          <w:b/>
          <w:sz w:val="28"/>
          <w:lang w:val="el-GR"/>
        </w:rPr>
        <w:lastRenderedPageBreak/>
        <w:t>Βιβλιογραφία</w:t>
      </w:r>
    </w:p>
    <w:p w:rsidR="006F7655" w:rsidRPr="006F7655" w:rsidRDefault="006F7655" w:rsidP="005B329E">
      <w:pPr>
        <w:spacing w:line="340" w:lineRule="exact"/>
        <w:jc w:val="both"/>
        <w:rPr>
          <w:rFonts w:asciiTheme="minorHAnsi" w:hAnsiTheme="minorHAnsi"/>
          <w:lang w:val="el-GR"/>
        </w:rPr>
      </w:pPr>
      <w:proofErr w:type="gramStart"/>
      <w:r w:rsidRPr="006F7655">
        <w:rPr>
          <w:rFonts w:asciiTheme="minorHAnsi" w:hAnsiTheme="minorHAnsi"/>
          <w:lang w:val="en-GB"/>
        </w:rPr>
        <w:t>CS</w:t>
      </w:r>
      <w:r w:rsidRPr="006F7655">
        <w:rPr>
          <w:rFonts w:asciiTheme="minorHAnsi" w:hAnsiTheme="minorHAnsi"/>
          <w:lang w:val="el-GR"/>
        </w:rPr>
        <w:t xml:space="preserve"> 202 ΕΡΓΑΣΤΗΡΙΑΚΗ ΠΗΓΗ ΣΥΝΕΧΟΥΣ ΡΕΥΜΑΤΟΣ, Εγχειρίδιο χρήσης, ΞΕΝΟΝ, Επιστημονικά – Βιομηχανικά Όργανα Μέτρησης Ελέγχου, Δελφών 15, Χαλάνδρι, Αθήνα.</w:t>
      </w:r>
      <w:proofErr w:type="gramEnd"/>
      <w:r w:rsidRPr="006F7655">
        <w:rPr>
          <w:rFonts w:asciiTheme="minorHAnsi" w:hAnsiTheme="minorHAnsi"/>
          <w:lang w:val="el-GR"/>
        </w:rPr>
        <w:t xml:space="preserve"> </w:t>
      </w:r>
    </w:p>
    <w:p w:rsidR="006F7655" w:rsidRPr="006F7655" w:rsidRDefault="006F7655" w:rsidP="005B329E">
      <w:pPr>
        <w:spacing w:line="340" w:lineRule="exact"/>
        <w:jc w:val="both"/>
        <w:rPr>
          <w:rFonts w:asciiTheme="minorHAnsi" w:hAnsiTheme="minorHAnsi"/>
          <w:lang w:val="en-GB"/>
        </w:rPr>
      </w:pPr>
      <w:proofErr w:type="spellStart"/>
      <w:proofErr w:type="gramStart"/>
      <w:r w:rsidRPr="006F7655">
        <w:rPr>
          <w:rFonts w:asciiTheme="minorHAnsi" w:hAnsiTheme="minorHAnsi"/>
          <w:lang w:val="en-GB"/>
        </w:rPr>
        <w:t>Aldaz</w:t>
      </w:r>
      <w:proofErr w:type="spellEnd"/>
      <w:r w:rsidRPr="006F7655">
        <w:rPr>
          <w:rFonts w:asciiTheme="minorHAnsi" w:hAnsiTheme="minorHAnsi"/>
          <w:lang w:val="en-GB"/>
        </w:rPr>
        <w:t xml:space="preserve">, A., </w:t>
      </w:r>
      <w:proofErr w:type="spellStart"/>
      <w:r w:rsidRPr="006F7655">
        <w:rPr>
          <w:rFonts w:asciiTheme="minorHAnsi" w:hAnsiTheme="minorHAnsi"/>
          <w:lang w:val="en-GB"/>
        </w:rPr>
        <w:t>Espana</w:t>
      </w:r>
      <w:proofErr w:type="spellEnd"/>
      <w:r w:rsidRPr="006F7655">
        <w:rPr>
          <w:rFonts w:asciiTheme="minorHAnsi" w:hAnsiTheme="minorHAnsi"/>
          <w:lang w:val="en-GB"/>
        </w:rPr>
        <w:t xml:space="preserve">, T., </w:t>
      </w:r>
      <w:proofErr w:type="spellStart"/>
      <w:r w:rsidRPr="006F7655">
        <w:rPr>
          <w:rFonts w:asciiTheme="minorHAnsi" w:hAnsiTheme="minorHAnsi"/>
          <w:lang w:val="en-GB"/>
        </w:rPr>
        <w:t>Montiel</w:t>
      </w:r>
      <w:proofErr w:type="spellEnd"/>
      <w:r w:rsidRPr="006F7655">
        <w:rPr>
          <w:rFonts w:asciiTheme="minorHAnsi" w:hAnsiTheme="minorHAnsi"/>
          <w:lang w:val="en-GB"/>
        </w:rPr>
        <w:t>, V., Lopez-Segura, M., 1986.</w:t>
      </w:r>
      <w:proofErr w:type="gramEnd"/>
      <w:r w:rsidRPr="006F7655">
        <w:rPr>
          <w:rFonts w:asciiTheme="minorHAnsi" w:hAnsiTheme="minorHAnsi"/>
          <w:lang w:val="en-GB"/>
        </w:rPr>
        <w:t xml:space="preserve"> "A simple tool for the electrolytic restoration of archaeological metallic objects with localized corrosion", </w:t>
      </w:r>
      <w:r w:rsidRPr="006F7655">
        <w:rPr>
          <w:rFonts w:asciiTheme="minorHAnsi" w:hAnsiTheme="minorHAnsi"/>
          <w:i/>
          <w:lang w:val="en-GB"/>
        </w:rPr>
        <w:t>Studies in conservation</w:t>
      </w:r>
      <w:r w:rsidRPr="006F7655">
        <w:rPr>
          <w:rFonts w:asciiTheme="minorHAnsi" w:hAnsiTheme="minorHAnsi"/>
          <w:lang w:val="en-GB"/>
        </w:rPr>
        <w:t xml:space="preserve"> </w:t>
      </w:r>
      <w:r w:rsidRPr="006F7655">
        <w:rPr>
          <w:rFonts w:asciiTheme="minorHAnsi" w:hAnsiTheme="minorHAnsi"/>
          <w:b/>
          <w:lang w:val="en-GB"/>
        </w:rPr>
        <w:t>31</w:t>
      </w:r>
      <w:r w:rsidRPr="006F7655">
        <w:rPr>
          <w:rFonts w:asciiTheme="minorHAnsi" w:hAnsiTheme="minorHAnsi"/>
          <w:lang w:val="en-GB"/>
        </w:rPr>
        <w:t>(4), 175-176.</w:t>
      </w:r>
    </w:p>
    <w:p w:rsidR="006F7655" w:rsidRPr="006F7655" w:rsidRDefault="006F7655" w:rsidP="005B329E">
      <w:pPr>
        <w:spacing w:line="340" w:lineRule="exact"/>
        <w:jc w:val="both"/>
        <w:rPr>
          <w:rFonts w:asciiTheme="minorHAnsi" w:hAnsiTheme="minorHAnsi"/>
          <w:lang w:val="en-GB"/>
        </w:rPr>
      </w:pPr>
      <w:proofErr w:type="spellStart"/>
      <w:r w:rsidRPr="006F7655">
        <w:rPr>
          <w:rFonts w:asciiTheme="minorHAnsi" w:hAnsiTheme="minorHAnsi"/>
          <w:lang w:val="en-GB"/>
        </w:rPr>
        <w:t>Plitnikas</w:t>
      </w:r>
      <w:proofErr w:type="spellEnd"/>
      <w:r w:rsidRPr="006F7655">
        <w:rPr>
          <w:rFonts w:asciiTheme="minorHAnsi" w:hAnsiTheme="minorHAnsi"/>
          <w:lang w:val="en-GB"/>
        </w:rPr>
        <w:t xml:space="preserve">, J., 1999. "History, Technology, and Conservation of Two Ceremonial Weapons from </w:t>
      </w:r>
      <w:smartTag w:uri="urn:schemas-microsoft-com:office:smarttags" w:element="place">
        <w:smartTag w:uri="urn:schemas-microsoft-com:office:smarttags" w:element="country-region">
          <w:r w:rsidRPr="006F7655">
            <w:rPr>
              <w:rFonts w:asciiTheme="minorHAnsi" w:hAnsiTheme="minorHAnsi"/>
              <w:lang w:val="en-GB"/>
            </w:rPr>
            <w:t>India</w:t>
          </w:r>
        </w:smartTag>
      </w:smartTag>
      <w:r w:rsidRPr="006F7655">
        <w:rPr>
          <w:rFonts w:asciiTheme="minorHAnsi" w:hAnsiTheme="minorHAnsi"/>
          <w:lang w:val="en-GB"/>
        </w:rPr>
        <w:t xml:space="preserve">", Papers Presented at the </w:t>
      </w:r>
      <w:r w:rsidRPr="006F7655">
        <w:rPr>
          <w:rFonts w:asciiTheme="minorHAnsi" w:hAnsiTheme="minorHAnsi"/>
          <w:i/>
          <w:lang w:val="en-GB"/>
        </w:rPr>
        <w:t>25</w:t>
      </w:r>
      <w:r w:rsidRPr="006F7655">
        <w:rPr>
          <w:rFonts w:asciiTheme="minorHAnsi" w:hAnsiTheme="minorHAnsi"/>
          <w:i/>
          <w:vertAlign w:val="superscript"/>
          <w:lang w:val="en-GB"/>
        </w:rPr>
        <w:t>th</w:t>
      </w:r>
      <w:r w:rsidRPr="006F7655">
        <w:rPr>
          <w:rFonts w:asciiTheme="minorHAnsi" w:hAnsiTheme="minorHAnsi"/>
          <w:i/>
          <w:lang w:val="en-GB"/>
        </w:rPr>
        <w:t xml:space="preserve"> Annual ANAGPIC Conference</w:t>
      </w:r>
      <w:r w:rsidRPr="006F7655">
        <w:rPr>
          <w:rFonts w:asciiTheme="minorHAnsi" w:hAnsiTheme="minorHAnsi"/>
          <w:lang w:val="en-GB"/>
        </w:rPr>
        <w:t>: Student Papers, 167-184.</w:t>
      </w:r>
    </w:p>
    <w:p w:rsidR="006F7655" w:rsidRPr="006F7655" w:rsidRDefault="006F7655" w:rsidP="005B329E">
      <w:pPr>
        <w:spacing w:line="340" w:lineRule="exact"/>
        <w:jc w:val="both"/>
        <w:rPr>
          <w:rFonts w:asciiTheme="minorHAnsi" w:hAnsiTheme="minorHAnsi"/>
          <w:lang w:val="en-GB"/>
        </w:rPr>
      </w:pPr>
      <w:r w:rsidRPr="006F7655">
        <w:rPr>
          <w:rFonts w:asciiTheme="minorHAnsi" w:hAnsiTheme="minorHAnsi"/>
          <w:lang w:val="en-GB"/>
        </w:rPr>
        <w:t xml:space="preserve">Roberts, </w:t>
      </w:r>
      <w:smartTag w:uri="urn:schemas-microsoft-com:office:smarttags" w:element="place">
        <w:r w:rsidRPr="006F7655">
          <w:rPr>
            <w:rFonts w:asciiTheme="minorHAnsi" w:hAnsiTheme="minorHAnsi"/>
            <w:lang w:val="en-GB"/>
          </w:rPr>
          <w:t>St.</w:t>
        </w:r>
      </w:smartTag>
      <w:r w:rsidRPr="006F7655">
        <w:rPr>
          <w:rFonts w:asciiTheme="minorHAnsi" w:hAnsiTheme="minorHAnsi"/>
          <w:lang w:val="en-GB"/>
        </w:rPr>
        <w:t xml:space="preserve">, 1999. "Construction of a constant-current power supply for spot electrolysis", </w:t>
      </w:r>
      <w:r w:rsidRPr="006F7655">
        <w:rPr>
          <w:rFonts w:asciiTheme="minorHAnsi" w:hAnsiTheme="minorHAnsi"/>
          <w:i/>
          <w:lang w:val="en-GB"/>
        </w:rPr>
        <w:t>Canadian Conservation Institute technical bulletin</w:t>
      </w:r>
      <w:r w:rsidRPr="006F7655">
        <w:rPr>
          <w:rFonts w:asciiTheme="minorHAnsi" w:hAnsiTheme="minorHAnsi"/>
          <w:lang w:val="en-GB"/>
        </w:rPr>
        <w:t xml:space="preserve"> </w:t>
      </w:r>
      <w:r w:rsidRPr="006F7655">
        <w:rPr>
          <w:rFonts w:asciiTheme="minorHAnsi" w:hAnsiTheme="minorHAnsi"/>
          <w:b/>
          <w:lang w:val="en-GB"/>
        </w:rPr>
        <w:t>20</w:t>
      </w:r>
      <w:r w:rsidRPr="006F7655">
        <w:rPr>
          <w:rFonts w:asciiTheme="minorHAnsi" w:hAnsiTheme="minorHAnsi"/>
          <w:lang w:val="en-GB"/>
        </w:rPr>
        <w:t>, 1-10.</w:t>
      </w:r>
    </w:p>
    <w:p w:rsidR="00AB48FD" w:rsidRPr="006F7655" w:rsidRDefault="00AB48FD" w:rsidP="006F7655">
      <w:pPr>
        <w:spacing w:line="340" w:lineRule="exact"/>
        <w:jc w:val="center"/>
        <w:rPr>
          <w:rFonts w:asciiTheme="minorHAnsi" w:eastAsia="Times New Roman" w:hAnsiTheme="minorHAnsi" w:cs="Times New Roman"/>
          <w:sz w:val="24"/>
          <w:szCs w:val="24"/>
          <w:lang w:val="en-GB" w:eastAsia="el-GR" w:bidi="ar-SA"/>
        </w:rPr>
      </w:pPr>
    </w:p>
    <w:p w:rsidR="007B65F3" w:rsidRDefault="007B65F3">
      <w:r>
        <w:br w:type="page"/>
      </w:r>
    </w:p>
    <w:tbl>
      <w:tblPr>
        <w:tblStyle w:val="TableGrid"/>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282766" w:rsidTr="00EC5992">
        <w:trPr>
          <w:trHeight w:val="1516"/>
        </w:trPr>
        <w:tc>
          <w:tcPr>
            <w:tcW w:w="8612" w:type="dxa"/>
          </w:tcPr>
          <w:p w:rsidR="003C30BC" w:rsidRPr="006F7655" w:rsidRDefault="003C30BC" w:rsidP="00034A28">
            <w:pPr>
              <w:jc w:val="center"/>
              <w:rPr>
                <w:rFonts w:asciiTheme="minorHAnsi" w:hAnsiTheme="minorHAnsi" w:cs="Arial"/>
                <w:b/>
                <w:sz w:val="32"/>
                <w:szCs w:val="32"/>
              </w:rPr>
            </w:pPr>
          </w:p>
          <w:p w:rsidR="003A5263" w:rsidRPr="001D1205" w:rsidRDefault="003A5263" w:rsidP="00034A28">
            <w:pPr>
              <w:jc w:val="center"/>
              <w:rPr>
                <w:rFonts w:asciiTheme="minorHAnsi" w:hAnsiTheme="minorHAnsi" w:cs="Arial"/>
                <w:b/>
                <w:sz w:val="32"/>
                <w:szCs w:val="32"/>
                <w:lang w:val="el-GR"/>
              </w:rPr>
            </w:pPr>
            <w:r w:rsidRPr="001D1205">
              <w:rPr>
                <w:rFonts w:asciiTheme="minorHAnsi" w:hAnsiTheme="minorHAnsi" w:cs="Arial"/>
                <w:b/>
                <w:sz w:val="32"/>
                <w:szCs w:val="32"/>
                <w:lang w:val="el-GR"/>
              </w:rPr>
              <w:t>Ανοικτά Ακαδημαϊκά Μαθήματα</w:t>
            </w:r>
          </w:p>
          <w:p w:rsidR="003A5263" w:rsidRPr="001D1205" w:rsidRDefault="003A5263" w:rsidP="00034A28">
            <w:pPr>
              <w:spacing w:before="240"/>
              <w:jc w:val="center"/>
              <w:rPr>
                <w:rFonts w:asciiTheme="minorHAnsi" w:hAnsiTheme="minorHAnsi" w:cs="Arial"/>
                <w:sz w:val="32"/>
                <w:szCs w:val="32"/>
                <w:lang w:val="el-GR"/>
              </w:rPr>
            </w:pPr>
            <w:r w:rsidRPr="001D1205">
              <w:rPr>
                <w:rFonts w:asciiTheme="minorHAnsi" w:hAnsiTheme="minorHAnsi" w:cs="Arial"/>
                <w:b/>
                <w:lang w:val="el-GR"/>
              </w:rPr>
              <w:t>Τεχνολογικό Εκπαιδευτικό Ίδρυμα Αθήνας</w:t>
            </w:r>
          </w:p>
        </w:tc>
      </w:tr>
      <w:tr w:rsidR="003A5263" w:rsidRPr="001D1205" w:rsidTr="00EC5992">
        <w:trPr>
          <w:trHeight w:val="7154"/>
        </w:trPr>
        <w:tc>
          <w:tcPr>
            <w:tcW w:w="8612" w:type="dxa"/>
            <w:vAlign w:val="center"/>
          </w:tcPr>
          <w:p w:rsidR="003A5263" w:rsidRPr="001D1205" w:rsidRDefault="003A5263" w:rsidP="00EC5992">
            <w:pPr>
              <w:jc w:val="center"/>
              <w:rPr>
                <w:rFonts w:asciiTheme="minorHAnsi" w:hAnsiTheme="minorHAnsi" w:cs="Arial"/>
                <w:b/>
                <w:sz w:val="44"/>
                <w:szCs w:val="32"/>
                <w:lang w:val="el-GR"/>
              </w:rPr>
            </w:pPr>
            <w:r w:rsidRPr="001D1205">
              <w:rPr>
                <w:rFonts w:asciiTheme="minorHAnsi" w:hAnsiTheme="minorHAnsi" w:cs="Arial"/>
                <w:b/>
                <w:sz w:val="44"/>
                <w:szCs w:val="32"/>
                <w:lang w:val="el-GR"/>
              </w:rPr>
              <w:t>Τέλος Ενότητας</w:t>
            </w:r>
          </w:p>
          <w:p w:rsidR="00EC5992" w:rsidRPr="001D1205" w:rsidRDefault="00EC5992" w:rsidP="00EC5992">
            <w:pPr>
              <w:rPr>
                <w:rFonts w:asciiTheme="minorHAnsi" w:hAnsiTheme="minorHAnsi" w:cs="Arial"/>
                <w:b/>
                <w:sz w:val="44"/>
                <w:szCs w:val="32"/>
                <w:lang w:val="el-GR"/>
              </w:rPr>
            </w:pPr>
          </w:p>
          <w:p w:rsidR="00EC5992" w:rsidRPr="001D1205" w:rsidRDefault="00EC5992" w:rsidP="00EC5992">
            <w:pPr>
              <w:rPr>
                <w:rFonts w:asciiTheme="minorHAnsi" w:hAnsiTheme="minorHAnsi" w:cs="Arial"/>
                <w:b/>
                <w:sz w:val="44"/>
                <w:szCs w:val="32"/>
                <w:lang w:val="el-GR"/>
              </w:rPr>
            </w:pPr>
          </w:p>
          <w:p w:rsidR="00EC5992" w:rsidRPr="001D1205" w:rsidRDefault="00EC5992" w:rsidP="00EC5992">
            <w:pPr>
              <w:rPr>
                <w:rFonts w:asciiTheme="minorHAnsi" w:hAnsiTheme="minorHAnsi" w:cs="Arial"/>
                <w:b/>
                <w:sz w:val="44"/>
                <w:szCs w:val="32"/>
                <w:lang w:val="el-GR"/>
              </w:rPr>
            </w:pPr>
          </w:p>
        </w:tc>
      </w:tr>
      <w:tr w:rsidR="003A5263" w:rsidRPr="001D1205" w:rsidTr="00EC5992">
        <w:trPr>
          <w:trHeight w:val="2592"/>
        </w:trPr>
        <w:tc>
          <w:tcPr>
            <w:tcW w:w="8612" w:type="dxa"/>
          </w:tcPr>
          <w:p w:rsidR="00EC5992" w:rsidRPr="001D1205" w:rsidRDefault="00EC5992" w:rsidP="00EC5992">
            <w:pPr>
              <w:rPr>
                <w:rFonts w:asciiTheme="minorHAnsi" w:hAnsiTheme="minorHAnsi" w:cs="Arial"/>
                <w:b/>
                <w:sz w:val="32"/>
                <w:szCs w:val="32"/>
                <w:lang w:val="el-GR"/>
              </w:rPr>
            </w:pPr>
            <w:r w:rsidRPr="001D1205">
              <w:rPr>
                <w:rFonts w:asciiTheme="minorHAnsi" w:hAnsiTheme="minorHAnsi" w:cs="Arial"/>
                <w:b/>
                <w:sz w:val="32"/>
                <w:szCs w:val="32"/>
                <w:lang w:val="el-GR"/>
              </w:rPr>
              <w:t>Χρηματοδότηση</w:t>
            </w:r>
          </w:p>
          <w:p w:rsidR="00EC5992" w:rsidRPr="001D1205" w:rsidRDefault="00EC5992" w:rsidP="00EC5992">
            <w:pPr>
              <w:rPr>
                <w:rFonts w:asciiTheme="minorHAnsi" w:hAnsiTheme="minorHAnsi" w:cs="Arial"/>
                <w:lang w:val="el-GR"/>
              </w:rPr>
            </w:pPr>
          </w:p>
          <w:p w:rsidR="00EC5992" w:rsidRPr="001D1205" w:rsidRDefault="00EC5992" w:rsidP="005B329E">
            <w:pPr>
              <w:numPr>
                <w:ilvl w:val="0"/>
                <w:numId w:val="3"/>
              </w:numPr>
              <w:tabs>
                <w:tab w:val="clear" w:pos="720"/>
                <w:tab w:val="num" w:pos="284"/>
              </w:tabs>
              <w:ind w:left="284" w:hanging="284"/>
              <w:jc w:val="both"/>
              <w:rPr>
                <w:rFonts w:asciiTheme="minorHAnsi" w:hAnsiTheme="minorHAnsi" w:cs="Arial"/>
                <w:sz w:val="24"/>
                <w:szCs w:val="24"/>
                <w:lang w:val="el-GR"/>
              </w:rPr>
            </w:pPr>
            <w:r w:rsidRPr="001D1205">
              <w:rPr>
                <w:rFonts w:asciiTheme="minorHAnsi" w:hAnsiTheme="minorHAnsi" w:cs="Arial"/>
                <w:sz w:val="24"/>
                <w:szCs w:val="24"/>
                <w:lang w:val="el-GR"/>
              </w:rPr>
              <w:t>Το παρόν εκπαιδευτικό υ</w:t>
            </w:r>
            <w:r w:rsidR="00F71162" w:rsidRPr="001D1205">
              <w:rPr>
                <w:rFonts w:asciiTheme="minorHAnsi" w:hAnsiTheme="minorHAnsi" w:cs="Arial"/>
                <w:sz w:val="24"/>
                <w:szCs w:val="24"/>
                <w:lang w:val="el-GR"/>
              </w:rPr>
              <w:t>λικό έχει αναπτυχθεί στ</w:t>
            </w:r>
            <w:r w:rsidR="00C56E5E" w:rsidRPr="001D1205">
              <w:rPr>
                <w:rFonts w:asciiTheme="minorHAnsi" w:hAnsiTheme="minorHAnsi" w:cs="Arial"/>
                <w:sz w:val="24"/>
                <w:szCs w:val="24"/>
                <w:lang w:val="el-GR"/>
              </w:rPr>
              <w:t>ο</w:t>
            </w:r>
            <w:r w:rsidR="00F71162" w:rsidRPr="001D1205">
              <w:rPr>
                <w:rFonts w:asciiTheme="minorHAnsi" w:hAnsiTheme="minorHAnsi" w:cs="Arial"/>
                <w:sz w:val="24"/>
                <w:szCs w:val="24"/>
                <w:lang w:val="el-GR"/>
              </w:rPr>
              <w:t xml:space="preserve"> πλαίσιο</w:t>
            </w:r>
            <w:r w:rsidRPr="001D1205">
              <w:rPr>
                <w:rFonts w:asciiTheme="minorHAnsi" w:hAnsiTheme="minorHAnsi" w:cs="Arial"/>
                <w:sz w:val="24"/>
                <w:szCs w:val="24"/>
                <w:lang w:val="el-GR"/>
              </w:rPr>
              <w:t xml:space="preserve"> του εκπαιδευτικού έργου του διδάσκοντα.</w:t>
            </w:r>
          </w:p>
          <w:p w:rsidR="00EC5992" w:rsidRPr="001D1205" w:rsidRDefault="00EC5992" w:rsidP="005B329E">
            <w:pPr>
              <w:numPr>
                <w:ilvl w:val="0"/>
                <w:numId w:val="3"/>
              </w:numPr>
              <w:tabs>
                <w:tab w:val="clear" w:pos="720"/>
                <w:tab w:val="num" w:pos="284"/>
              </w:tabs>
              <w:ind w:left="284" w:hanging="284"/>
              <w:jc w:val="both"/>
              <w:rPr>
                <w:rFonts w:asciiTheme="minorHAnsi" w:hAnsiTheme="minorHAnsi" w:cs="Arial"/>
                <w:sz w:val="24"/>
                <w:szCs w:val="24"/>
                <w:lang w:val="el-GR"/>
              </w:rPr>
            </w:pPr>
            <w:r w:rsidRPr="001D1205">
              <w:rPr>
                <w:rFonts w:asciiTheme="minorHAnsi" w:hAnsiTheme="minorHAnsi" w:cs="Arial"/>
                <w:sz w:val="24"/>
                <w:szCs w:val="24"/>
                <w:lang w:val="el-GR"/>
              </w:rPr>
              <w:t>Το έργο «</w:t>
            </w:r>
            <w:r w:rsidRPr="001D1205">
              <w:rPr>
                <w:rFonts w:asciiTheme="minorHAnsi" w:hAnsiTheme="minorHAnsi" w:cs="Arial"/>
                <w:b/>
                <w:bCs/>
                <w:sz w:val="24"/>
                <w:szCs w:val="24"/>
                <w:lang w:val="el-GR"/>
              </w:rPr>
              <w:t xml:space="preserve">Ανοικτά Ακαδημαϊκά Μαθήματα στο </w:t>
            </w:r>
            <w:r w:rsidR="002312E0" w:rsidRPr="001D1205">
              <w:rPr>
                <w:rFonts w:asciiTheme="minorHAnsi" w:hAnsiTheme="minorHAnsi" w:cs="Arial"/>
                <w:b/>
                <w:bCs/>
                <w:sz w:val="24"/>
                <w:szCs w:val="24"/>
                <w:lang w:val="el-GR"/>
              </w:rPr>
              <w:t>ΤΕΙ Αθήνας</w:t>
            </w:r>
            <w:r w:rsidRPr="001D1205">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1D1205" w:rsidRDefault="00EC5992" w:rsidP="005B329E">
            <w:pPr>
              <w:numPr>
                <w:ilvl w:val="0"/>
                <w:numId w:val="3"/>
              </w:numPr>
              <w:tabs>
                <w:tab w:val="clear" w:pos="720"/>
                <w:tab w:val="num" w:pos="284"/>
              </w:tabs>
              <w:ind w:left="284" w:hanging="284"/>
              <w:jc w:val="both"/>
              <w:rPr>
                <w:rFonts w:asciiTheme="minorHAnsi" w:hAnsiTheme="minorHAnsi" w:cs="Arial"/>
                <w:sz w:val="24"/>
                <w:szCs w:val="24"/>
                <w:lang w:val="el-GR"/>
              </w:rPr>
            </w:pPr>
            <w:r w:rsidRPr="001D1205">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1D1205" w:rsidRDefault="00EC5992" w:rsidP="00034A28">
            <w:pPr>
              <w:rPr>
                <w:rFonts w:asciiTheme="minorHAnsi" w:hAnsiTheme="minorHAnsi" w:cs="Arial"/>
                <w:sz w:val="32"/>
                <w:szCs w:val="32"/>
                <w:lang w:val="el-GR"/>
              </w:rPr>
            </w:pPr>
            <w:r w:rsidRPr="001D1205">
              <w:rPr>
                <w:rFonts w:asciiTheme="minorHAnsi" w:hAnsiTheme="minorHAnsi" w:cs="Arial"/>
                <w:noProof/>
                <w:sz w:val="32"/>
                <w:szCs w:val="32"/>
                <w:lang w:val="el-GR" w:eastAsia="el-GR" w:bidi="ar-SA"/>
              </w:rPr>
              <w:drawing>
                <wp:inline distT="0" distB="0" distL="0" distR="0" wp14:anchorId="21A5D330" wp14:editId="71A3A323">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3C30BC" w:rsidRPr="001D1205" w:rsidRDefault="003C30BC" w:rsidP="0040090D">
      <w:pPr>
        <w:spacing w:after="360"/>
        <w:rPr>
          <w:rFonts w:asciiTheme="minorHAnsi" w:eastAsia="Times New Roman" w:hAnsiTheme="minorHAnsi" w:cs="Times New Roman"/>
          <w:b/>
          <w:sz w:val="32"/>
          <w:szCs w:val="32"/>
          <w:lang w:val="el-GR"/>
        </w:rPr>
      </w:pPr>
    </w:p>
    <w:p w:rsidR="00622D8C" w:rsidRPr="001D1205" w:rsidRDefault="00622D8C" w:rsidP="0040090D">
      <w:pPr>
        <w:spacing w:after="360"/>
        <w:rPr>
          <w:rFonts w:asciiTheme="minorHAnsi" w:eastAsia="Times New Roman" w:hAnsiTheme="minorHAnsi" w:cs="Times New Roman"/>
          <w:b/>
          <w:sz w:val="32"/>
          <w:szCs w:val="32"/>
          <w:lang w:val="el-GR"/>
        </w:rPr>
      </w:pPr>
      <w:r w:rsidRPr="001D1205">
        <w:rPr>
          <w:rFonts w:asciiTheme="minorHAnsi" w:eastAsia="Times New Roman" w:hAnsiTheme="minorHAnsi" w:cs="Times New Roman"/>
          <w:b/>
          <w:sz w:val="32"/>
          <w:szCs w:val="32"/>
          <w:lang w:val="el-GR"/>
        </w:rPr>
        <w:lastRenderedPageBreak/>
        <w:t>Σημειώματα</w:t>
      </w:r>
    </w:p>
    <w:p w:rsidR="00622D8C" w:rsidRPr="001D1205" w:rsidRDefault="00622D8C" w:rsidP="00622D8C">
      <w:pPr>
        <w:rPr>
          <w:rFonts w:asciiTheme="minorHAnsi" w:eastAsia="Times New Roman" w:hAnsiTheme="minorHAnsi" w:cs="Times New Roman"/>
          <w:b/>
          <w:sz w:val="24"/>
          <w:szCs w:val="32"/>
          <w:lang w:val="el-GR"/>
        </w:rPr>
      </w:pPr>
      <w:r w:rsidRPr="001D1205">
        <w:rPr>
          <w:rFonts w:asciiTheme="minorHAnsi" w:eastAsia="Times New Roman" w:hAnsiTheme="minorHAnsi" w:cs="Times New Roman"/>
          <w:b/>
          <w:sz w:val="24"/>
          <w:szCs w:val="32"/>
          <w:lang w:val="el-GR"/>
        </w:rPr>
        <w:t>Σημείωμα Αναφοράς</w:t>
      </w:r>
    </w:p>
    <w:p w:rsidR="008B59B9" w:rsidRDefault="008B59B9" w:rsidP="008B59B9">
      <w:pPr>
        <w:rPr>
          <w:rFonts w:asciiTheme="minorHAnsi" w:hAnsiTheme="minorHAnsi"/>
          <w:lang w:val="el-GR"/>
        </w:rPr>
      </w:pPr>
      <w:r>
        <w:rPr>
          <w:rFonts w:asciiTheme="minorHAnsi" w:hAnsiTheme="minorHAnsi"/>
          <w:lang w:val="el-GR"/>
        </w:rPr>
        <w:t xml:space="preserve">Copyright ΤΕΙ Αθήνας, </w:t>
      </w:r>
      <w:r w:rsidR="00282766" w:rsidRPr="00282766">
        <w:rPr>
          <w:rFonts w:asciiTheme="minorHAnsi" w:hAnsiTheme="minorHAnsi"/>
          <w:lang w:val="el-GR"/>
        </w:rPr>
        <w:t xml:space="preserve">Β. Αργυροπούλου, Κ. </w:t>
      </w:r>
      <w:proofErr w:type="spellStart"/>
      <w:r w:rsidR="00282766" w:rsidRPr="00282766">
        <w:rPr>
          <w:rFonts w:asciiTheme="minorHAnsi" w:hAnsiTheme="minorHAnsi"/>
          <w:lang w:val="el-GR"/>
        </w:rPr>
        <w:t>Πολυκρέτη</w:t>
      </w:r>
      <w:proofErr w:type="spellEnd"/>
      <w:r w:rsidR="00282766" w:rsidRPr="00282766">
        <w:rPr>
          <w:rFonts w:asciiTheme="minorHAnsi" w:hAnsiTheme="minorHAnsi"/>
          <w:lang w:val="el-GR"/>
        </w:rPr>
        <w:t xml:space="preserve">, </w:t>
      </w:r>
      <w:proofErr w:type="spellStart"/>
      <w:r w:rsidR="00282766" w:rsidRPr="00282766">
        <w:rPr>
          <w:rFonts w:asciiTheme="minorHAnsi" w:hAnsiTheme="minorHAnsi"/>
          <w:lang w:val="el-GR"/>
        </w:rPr>
        <w:t>Christian</w:t>
      </w:r>
      <w:proofErr w:type="spellEnd"/>
      <w:r w:rsidR="00282766" w:rsidRPr="00282766">
        <w:rPr>
          <w:rFonts w:asciiTheme="minorHAnsi" w:hAnsiTheme="minorHAnsi"/>
          <w:lang w:val="el-GR"/>
        </w:rPr>
        <w:t xml:space="preserve"> </w:t>
      </w:r>
      <w:proofErr w:type="spellStart"/>
      <w:r w:rsidR="00282766" w:rsidRPr="00282766">
        <w:rPr>
          <w:rFonts w:asciiTheme="minorHAnsi" w:hAnsiTheme="minorHAnsi"/>
          <w:lang w:val="el-GR"/>
        </w:rPr>
        <w:t>Degrigny</w:t>
      </w:r>
      <w:proofErr w:type="spellEnd"/>
      <w:r>
        <w:rPr>
          <w:rFonts w:asciiTheme="minorHAnsi" w:hAnsiTheme="minorHAnsi"/>
          <w:lang w:val="el-GR"/>
        </w:rPr>
        <w:t xml:space="preserve">, 2014. </w:t>
      </w:r>
      <w:r w:rsidR="00282766" w:rsidRPr="00282766">
        <w:rPr>
          <w:rFonts w:asciiTheme="minorHAnsi" w:hAnsiTheme="minorHAnsi"/>
          <w:lang w:val="el-GR"/>
        </w:rPr>
        <w:t xml:space="preserve">Β. Αργυροπούλου, Κ. </w:t>
      </w:r>
      <w:proofErr w:type="spellStart"/>
      <w:r w:rsidR="00282766" w:rsidRPr="00282766">
        <w:rPr>
          <w:rFonts w:asciiTheme="minorHAnsi" w:hAnsiTheme="minorHAnsi"/>
          <w:lang w:val="el-GR"/>
        </w:rPr>
        <w:t>Πολυκρέτη</w:t>
      </w:r>
      <w:proofErr w:type="spellEnd"/>
      <w:r w:rsidR="00282766" w:rsidRPr="00282766">
        <w:rPr>
          <w:rFonts w:asciiTheme="minorHAnsi" w:hAnsiTheme="minorHAnsi"/>
          <w:lang w:val="el-GR"/>
        </w:rPr>
        <w:t xml:space="preserve">, </w:t>
      </w:r>
      <w:proofErr w:type="spellStart"/>
      <w:r w:rsidR="00282766" w:rsidRPr="00282766">
        <w:rPr>
          <w:rFonts w:asciiTheme="minorHAnsi" w:hAnsiTheme="minorHAnsi"/>
          <w:lang w:val="el-GR"/>
        </w:rPr>
        <w:t>Christian</w:t>
      </w:r>
      <w:proofErr w:type="spellEnd"/>
      <w:r w:rsidR="00282766" w:rsidRPr="00282766">
        <w:rPr>
          <w:rFonts w:asciiTheme="minorHAnsi" w:hAnsiTheme="minorHAnsi"/>
          <w:lang w:val="el-GR"/>
        </w:rPr>
        <w:t xml:space="preserve"> Degrigny</w:t>
      </w:r>
      <w:bookmarkStart w:id="4" w:name="_GoBack"/>
      <w:bookmarkEnd w:id="4"/>
      <w:r>
        <w:rPr>
          <w:rFonts w:asciiTheme="minorHAnsi" w:hAnsiTheme="minorHAnsi"/>
          <w:lang w:val="el-GR"/>
        </w:rPr>
        <w:t xml:space="preserve">. «Συντήρηση Μεταλλικών Αντικειμένων (Θ). </w:t>
      </w:r>
      <w:r w:rsidRPr="008B59B9">
        <w:rPr>
          <w:rFonts w:asciiTheme="minorHAnsi" w:hAnsiTheme="minorHAnsi"/>
          <w:lang w:val="el-GR"/>
        </w:rPr>
        <w:t>Άσκηση 2: Ηλεκτρολυτική ανάγωγη αργύρων αντικειμένων</w:t>
      </w:r>
      <w:r>
        <w:rPr>
          <w:rFonts w:asciiTheme="minorHAnsi" w:hAnsiTheme="minorHAnsi"/>
          <w:lang w:val="el-GR"/>
        </w:rPr>
        <w:t xml:space="preserve">». Έκδοση: 1.0. Αθήνα 2014. Διαθέσιμο από τη δικτυακή διεύθυνση: </w:t>
      </w:r>
      <w:hyperlink r:id="rId21" w:history="1">
        <w:proofErr w:type="spellStart"/>
        <w:r>
          <w:rPr>
            <w:rStyle w:val="Hyperlink"/>
            <w:rFonts w:asciiTheme="minorHAnsi" w:hAnsiTheme="minorHAnsi"/>
            <w:lang w:val="el-GR"/>
          </w:rPr>
          <w:t>ocp.teiath.gr</w:t>
        </w:r>
        <w:proofErr w:type="spellEnd"/>
      </w:hyperlink>
      <w:r>
        <w:rPr>
          <w:rFonts w:asciiTheme="minorHAnsi" w:hAnsiTheme="minorHAnsi"/>
          <w:color w:val="1F497D" w:themeColor="text2"/>
          <w:lang w:val="el-GR"/>
        </w:rPr>
        <w:t>.</w:t>
      </w:r>
    </w:p>
    <w:p w:rsidR="00622D8C" w:rsidRPr="001D1205" w:rsidRDefault="00622D8C" w:rsidP="00622D8C">
      <w:pPr>
        <w:rPr>
          <w:rFonts w:asciiTheme="minorHAnsi" w:eastAsia="Times New Roman" w:hAnsiTheme="minorHAnsi" w:cs="Times New Roman"/>
          <w:b/>
          <w:sz w:val="24"/>
          <w:szCs w:val="32"/>
          <w:lang w:val="el-GR"/>
        </w:rPr>
      </w:pPr>
    </w:p>
    <w:p w:rsidR="00622D8C" w:rsidRPr="001D1205" w:rsidRDefault="00622D8C" w:rsidP="00622D8C">
      <w:pPr>
        <w:rPr>
          <w:rFonts w:asciiTheme="minorHAnsi" w:eastAsia="Times New Roman" w:hAnsiTheme="minorHAnsi" w:cs="Times New Roman"/>
          <w:b/>
          <w:sz w:val="24"/>
          <w:szCs w:val="32"/>
          <w:lang w:val="el-GR"/>
        </w:rPr>
      </w:pPr>
      <w:r w:rsidRPr="001D1205">
        <w:rPr>
          <w:rFonts w:asciiTheme="minorHAnsi" w:eastAsia="Times New Roman" w:hAnsiTheme="minorHAnsi" w:cs="Times New Roman"/>
          <w:b/>
          <w:sz w:val="24"/>
          <w:szCs w:val="32"/>
          <w:lang w:val="el-GR"/>
        </w:rPr>
        <w:t xml:space="preserve">Σημείωμα </w:t>
      </w:r>
      <w:proofErr w:type="spellStart"/>
      <w:r w:rsidRPr="001D1205">
        <w:rPr>
          <w:rFonts w:asciiTheme="minorHAnsi" w:eastAsia="Times New Roman" w:hAnsiTheme="minorHAnsi" w:cs="Times New Roman"/>
          <w:b/>
          <w:sz w:val="24"/>
          <w:szCs w:val="32"/>
          <w:lang w:val="el-GR"/>
        </w:rPr>
        <w:t>Αδειοδότησης</w:t>
      </w:r>
      <w:proofErr w:type="spellEnd"/>
    </w:p>
    <w:p w:rsidR="00794F0C" w:rsidRPr="001D1205" w:rsidRDefault="00794F0C" w:rsidP="00794F0C">
      <w:pPr>
        <w:rPr>
          <w:rFonts w:asciiTheme="minorHAnsi" w:hAnsiTheme="minorHAnsi"/>
          <w:lang w:val="el-GR"/>
        </w:rPr>
      </w:pPr>
      <w:r w:rsidRPr="001D1205">
        <w:rPr>
          <w:rFonts w:asciiTheme="minorHAnsi" w:hAnsiTheme="minorHAnsi"/>
          <w:lang w:val="el-GR"/>
        </w:rPr>
        <w:t xml:space="preserve">Το παρόν υλικό διατίθεται με τους όρους της άδειας χρήσης </w:t>
      </w:r>
      <w:proofErr w:type="spellStart"/>
      <w:r w:rsidRPr="001D1205">
        <w:rPr>
          <w:rFonts w:asciiTheme="minorHAnsi" w:hAnsiTheme="minorHAnsi"/>
          <w:lang w:val="el-GR"/>
        </w:rPr>
        <w:t>Creative</w:t>
      </w:r>
      <w:proofErr w:type="spellEnd"/>
      <w:r w:rsidRPr="001D1205">
        <w:rPr>
          <w:rFonts w:asciiTheme="minorHAnsi" w:hAnsiTheme="minorHAnsi"/>
          <w:lang w:val="el-GR"/>
        </w:rPr>
        <w:t xml:space="preserve"> </w:t>
      </w:r>
      <w:proofErr w:type="spellStart"/>
      <w:r w:rsidRPr="001D1205">
        <w:rPr>
          <w:rFonts w:asciiTheme="minorHAnsi" w:hAnsiTheme="minorHAnsi"/>
          <w:lang w:val="el-GR"/>
        </w:rPr>
        <w:t>Commons</w:t>
      </w:r>
      <w:proofErr w:type="spellEnd"/>
      <w:r w:rsidRPr="001D1205">
        <w:rPr>
          <w:rFonts w:asciiTheme="minorHAnsi" w:hAnsiTheme="minorHAnsi"/>
          <w:lang w:val="el-GR"/>
        </w:rPr>
        <w:t xml:space="preserve"> Αναφορά, Μη Εμπορική Χρήση Παρόμοια Διανομή 4.0 [1] ή μεταγενέστερη, Διεθνής Έκδοση.   Εξαιρούνται τα αυτοτελή έργα τρίτων π.χ. φωτογραφίες, διαγράμματα </w:t>
      </w:r>
      <w:proofErr w:type="spellStart"/>
      <w:r w:rsidRPr="001D1205">
        <w:rPr>
          <w:rFonts w:asciiTheme="minorHAnsi" w:hAnsiTheme="minorHAnsi"/>
          <w:lang w:val="el-GR"/>
        </w:rPr>
        <w:t>κ.λ.π</w:t>
      </w:r>
      <w:proofErr w:type="spellEnd"/>
      <w:r w:rsidRPr="001D1205">
        <w:rPr>
          <w:rFonts w:asciiTheme="minorHAnsi" w:hAnsiTheme="minorHAnsi"/>
          <w:lang w:val="el-GR"/>
        </w:rPr>
        <w:t xml:space="preserve">., τα οποία εμπεριέχονται σε αυτό. Οι όροι χρήσης των έργων τρίτων επεξηγούνται στη διαφάνεια  «Επεξήγηση όρων χρήσης έργων τρίτων». </w:t>
      </w:r>
    </w:p>
    <w:p w:rsidR="00794F0C" w:rsidRPr="001D1205" w:rsidRDefault="00794F0C" w:rsidP="00794F0C">
      <w:pPr>
        <w:rPr>
          <w:rFonts w:asciiTheme="minorHAnsi" w:hAnsiTheme="minorHAnsi"/>
          <w:lang w:val="el-GR"/>
        </w:rPr>
      </w:pPr>
      <w:r w:rsidRPr="001D1205">
        <w:rPr>
          <w:rFonts w:asciiTheme="minorHAnsi" w:hAnsiTheme="minorHAnsi"/>
          <w:lang w:val="el-GR"/>
        </w:rPr>
        <w:t xml:space="preserve">Τα έργα για τα οποία έχει ζητηθεί άδεια  αναφέρονται στο «Σημείωμα  Χρήσης Έργων Τρίτων». </w:t>
      </w:r>
    </w:p>
    <w:p w:rsidR="00622D8C" w:rsidRPr="001D1205" w:rsidRDefault="00622D8C" w:rsidP="00622D8C">
      <w:pPr>
        <w:jc w:val="center"/>
        <w:rPr>
          <w:rFonts w:asciiTheme="minorHAnsi" w:hAnsiTheme="minorHAnsi"/>
          <w:lang w:val="el-GR"/>
        </w:rPr>
      </w:pPr>
      <w:r w:rsidRPr="001D1205">
        <w:rPr>
          <w:rFonts w:asciiTheme="minorHAnsi" w:hAnsiTheme="minorHAnsi"/>
          <w:noProof/>
          <w:lang w:val="el-GR" w:eastAsia="el-GR" w:bidi="ar-SA"/>
        </w:rPr>
        <w:drawing>
          <wp:inline distT="0" distB="0" distL="0" distR="0" wp14:anchorId="5D38DA71" wp14:editId="69210514">
            <wp:extent cx="1648800" cy="576000"/>
            <wp:effectExtent l="0" t="0" r="8890" b="0"/>
            <wp:docPr id="2056" name="Picture 22" descr="Λογότυπο για Άδειες χρήσης Creative Commons BY-NC-SA">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2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794F0C" w:rsidRPr="001D1205" w:rsidRDefault="00794F0C" w:rsidP="00794F0C">
      <w:pPr>
        <w:spacing w:before="120" w:after="0" w:line="240" w:lineRule="auto"/>
        <w:textAlignment w:val="baseline"/>
        <w:rPr>
          <w:rFonts w:ascii="Times New Roman" w:eastAsia="Times New Roman" w:hAnsi="Times New Roman" w:cs="Times New Roman"/>
          <w:sz w:val="24"/>
          <w:szCs w:val="24"/>
          <w:lang w:val="el-GR" w:eastAsia="el-GR" w:bidi="ar-SA"/>
        </w:rPr>
      </w:pPr>
      <w:r w:rsidRPr="001D1205">
        <w:rPr>
          <w:rFonts w:asciiTheme="minorHAnsi" w:hAnsi="Calibri"/>
          <w:color w:val="000000" w:themeColor="text1"/>
          <w:kern w:val="24"/>
          <w:sz w:val="24"/>
          <w:szCs w:val="24"/>
          <w:lang w:val="el-GR" w:eastAsia="el-GR" w:bidi="ar-SA"/>
        </w:rPr>
        <w:t xml:space="preserve">[1] http://creativecommons.org/licenses/by-nc-sa/4.0/ </w:t>
      </w:r>
    </w:p>
    <w:p w:rsidR="00794F0C" w:rsidRPr="001D1205" w:rsidRDefault="00794F0C" w:rsidP="00794F0C">
      <w:pPr>
        <w:spacing w:before="120" w:after="0" w:line="240" w:lineRule="auto"/>
        <w:textAlignment w:val="baseline"/>
        <w:rPr>
          <w:rFonts w:ascii="Times New Roman" w:eastAsia="Times New Roman" w:hAnsi="Times New Roman" w:cs="Times New Roman"/>
          <w:sz w:val="24"/>
          <w:szCs w:val="24"/>
          <w:lang w:val="el-GR" w:eastAsia="el-GR" w:bidi="ar-SA"/>
        </w:rPr>
      </w:pPr>
      <w:r w:rsidRPr="001D1205">
        <w:rPr>
          <w:rFonts w:asciiTheme="minorHAnsi" w:hAnsi="Calibri"/>
          <w:color w:val="000000" w:themeColor="text1"/>
          <w:kern w:val="24"/>
          <w:sz w:val="24"/>
          <w:szCs w:val="24"/>
          <w:lang w:val="el-GR" w:eastAsia="el-GR" w:bidi="ar-SA"/>
        </w:rPr>
        <w:t xml:space="preserve">Ως </w:t>
      </w:r>
      <w:r w:rsidRPr="001D1205">
        <w:rPr>
          <w:rFonts w:asciiTheme="minorHAnsi" w:hAnsi="Calibri"/>
          <w:b/>
          <w:bCs/>
          <w:color w:val="000000" w:themeColor="text1"/>
          <w:kern w:val="24"/>
          <w:sz w:val="24"/>
          <w:szCs w:val="24"/>
          <w:lang w:val="el-GR" w:eastAsia="el-GR" w:bidi="ar-SA"/>
        </w:rPr>
        <w:t>Μη Εμπορική</w:t>
      </w:r>
      <w:r w:rsidRPr="001D1205">
        <w:rPr>
          <w:rFonts w:asciiTheme="minorHAnsi" w:hAnsi="Calibri"/>
          <w:color w:val="000000" w:themeColor="text1"/>
          <w:kern w:val="24"/>
          <w:sz w:val="24"/>
          <w:szCs w:val="24"/>
          <w:lang w:val="el-GR" w:eastAsia="el-GR" w:bidi="ar-SA"/>
        </w:rPr>
        <w:t xml:space="preserve"> ορίζεται η χρήση:</w:t>
      </w:r>
    </w:p>
    <w:p w:rsidR="00794F0C" w:rsidRPr="001D1205" w:rsidRDefault="00794F0C" w:rsidP="005B329E">
      <w:pPr>
        <w:numPr>
          <w:ilvl w:val="0"/>
          <w:numId w:val="4"/>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1D1205">
        <w:rPr>
          <w:rFonts w:asciiTheme="minorHAnsi" w:hAnsi="Calibri"/>
          <w:color w:val="000000" w:themeColor="text1"/>
          <w:kern w:val="24"/>
          <w:sz w:val="24"/>
          <w:szCs w:val="24"/>
          <w:lang w:val="el-GR" w:eastAsia="el-GR" w:bidi="ar-SA"/>
        </w:rPr>
        <w:t xml:space="preserve">που δεν περιλαμβάνει άμεσο ή έμμεσο οικονομικό όφελος από την χρήση του έργου, για το διανομέα του έργου και </w:t>
      </w:r>
      <w:proofErr w:type="spellStart"/>
      <w:r w:rsidRPr="001D1205">
        <w:rPr>
          <w:rFonts w:asciiTheme="minorHAnsi" w:hAnsi="Calibri"/>
          <w:color w:val="000000" w:themeColor="text1"/>
          <w:kern w:val="24"/>
          <w:sz w:val="24"/>
          <w:szCs w:val="24"/>
          <w:lang w:val="el-GR" w:eastAsia="el-GR" w:bidi="ar-SA"/>
        </w:rPr>
        <w:t>αδειοδόχο</w:t>
      </w:r>
      <w:proofErr w:type="spellEnd"/>
    </w:p>
    <w:p w:rsidR="00794F0C" w:rsidRPr="001D1205" w:rsidRDefault="00794F0C" w:rsidP="005B329E">
      <w:pPr>
        <w:numPr>
          <w:ilvl w:val="0"/>
          <w:numId w:val="4"/>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1D1205">
        <w:rPr>
          <w:rFonts w:asciiTheme="minorHAnsi" w:hAnsi="Calibri"/>
          <w:color w:val="000000" w:themeColor="text1"/>
          <w:kern w:val="24"/>
          <w:sz w:val="24"/>
          <w:szCs w:val="24"/>
          <w:lang w:val="el-GR" w:eastAsia="el-GR" w:bidi="ar-SA"/>
        </w:rPr>
        <w:t>που δεν περιλαμβάνει οικονομική συναλλαγή ως προϋπόθεση για τη χρήση ή πρόσβαση στο έργο</w:t>
      </w:r>
    </w:p>
    <w:p w:rsidR="00794F0C" w:rsidRPr="001D1205" w:rsidRDefault="00794F0C" w:rsidP="005B329E">
      <w:pPr>
        <w:numPr>
          <w:ilvl w:val="0"/>
          <w:numId w:val="4"/>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1D1205">
        <w:rPr>
          <w:rFonts w:asciiTheme="minorHAnsi" w:hAnsi="Calibri"/>
          <w:color w:val="000000" w:themeColor="text1"/>
          <w:kern w:val="24"/>
          <w:sz w:val="24"/>
          <w:szCs w:val="24"/>
          <w:lang w:val="el-GR" w:eastAsia="el-GR" w:bidi="ar-SA"/>
        </w:rPr>
        <w:t>που δεν προσπορίζει στο διανομέα του έργου και </w:t>
      </w:r>
      <w:proofErr w:type="spellStart"/>
      <w:r w:rsidRPr="001D1205">
        <w:rPr>
          <w:rFonts w:asciiTheme="minorHAnsi" w:hAnsi="Calibri"/>
          <w:color w:val="000000" w:themeColor="text1"/>
          <w:kern w:val="24"/>
          <w:sz w:val="24"/>
          <w:szCs w:val="24"/>
          <w:lang w:val="el-GR" w:eastAsia="el-GR" w:bidi="ar-SA"/>
        </w:rPr>
        <w:t>αδειοδόχο</w:t>
      </w:r>
      <w:proofErr w:type="spellEnd"/>
      <w:r w:rsidRPr="001D1205">
        <w:rPr>
          <w:rFonts w:asciiTheme="minorHAnsi" w:hAnsi="Calibri"/>
          <w:color w:val="000000" w:themeColor="text1"/>
          <w:kern w:val="24"/>
          <w:sz w:val="24"/>
          <w:szCs w:val="24"/>
          <w:lang w:val="el-GR" w:eastAsia="el-GR" w:bidi="ar-SA"/>
        </w:rPr>
        <w:t> έμμεσο οικονομικό όφελος (π.χ. διαφημίσεις) από την προβολή του έργου σε διαδικτυακό τόπο</w:t>
      </w:r>
    </w:p>
    <w:p w:rsidR="00794F0C" w:rsidRPr="001D1205" w:rsidRDefault="00794F0C" w:rsidP="00794F0C">
      <w:pPr>
        <w:spacing w:before="120" w:after="0" w:line="240" w:lineRule="auto"/>
        <w:textAlignment w:val="baseline"/>
        <w:rPr>
          <w:rFonts w:asciiTheme="minorHAnsi" w:hAnsi="Calibri"/>
          <w:color w:val="000000" w:themeColor="text1"/>
          <w:kern w:val="24"/>
          <w:sz w:val="24"/>
          <w:szCs w:val="24"/>
          <w:lang w:val="el-GR" w:eastAsia="el-GR" w:bidi="ar-SA"/>
        </w:rPr>
      </w:pPr>
      <w:r w:rsidRPr="001D1205">
        <w:rPr>
          <w:rFonts w:asciiTheme="minorHAnsi" w:hAnsi="Calibri"/>
          <w:color w:val="000000" w:themeColor="text1"/>
          <w:kern w:val="24"/>
          <w:sz w:val="24"/>
          <w:szCs w:val="24"/>
          <w:lang w:val="el-GR" w:eastAsia="el-GR" w:bidi="ar-SA"/>
        </w:rPr>
        <w:t xml:space="preserve">Ο δικαιούχος μπορεί να παρέχει στον </w:t>
      </w:r>
      <w:proofErr w:type="spellStart"/>
      <w:r w:rsidRPr="001D1205">
        <w:rPr>
          <w:rFonts w:asciiTheme="minorHAnsi" w:hAnsi="Calibri"/>
          <w:color w:val="000000" w:themeColor="text1"/>
          <w:kern w:val="24"/>
          <w:sz w:val="24"/>
          <w:szCs w:val="24"/>
          <w:lang w:val="el-GR" w:eastAsia="el-GR" w:bidi="ar-SA"/>
        </w:rPr>
        <w:t>αδειοδόχο</w:t>
      </w:r>
      <w:proofErr w:type="spellEnd"/>
      <w:r w:rsidRPr="001D1205">
        <w:rPr>
          <w:rFonts w:asciiTheme="minorHAnsi" w:hAnsi="Calibri"/>
          <w:color w:val="000000" w:themeColor="text1"/>
          <w:kern w:val="24"/>
          <w:sz w:val="24"/>
          <w:szCs w:val="24"/>
          <w:lang w:val="el-GR" w:eastAsia="el-GR" w:bidi="ar-SA"/>
        </w:rPr>
        <w:t xml:space="preserve"> ξεχωριστή άδεια να χρησιμοποιεί το έργο για εμπορική χρήση, εφόσον αυτό του ζητηθεί.</w:t>
      </w:r>
    </w:p>
    <w:p w:rsidR="00794F0C" w:rsidRPr="001D1205" w:rsidRDefault="00794F0C">
      <w:pPr>
        <w:rPr>
          <w:rFonts w:asciiTheme="minorHAnsi" w:hAnsi="Calibri"/>
          <w:color w:val="000000" w:themeColor="text1"/>
          <w:kern w:val="24"/>
          <w:sz w:val="24"/>
          <w:szCs w:val="24"/>
          <w:lang w:val="el-GR" w:eastAsia="el-GR" w:bidi="ar-SA"/>
        </w:rPr>
      </w:pPr>
      <w:r w:rsidRPr="001D1205">
        <w:rPr>
          <w:rFonts w:asciiTheme="minorHAnsi" w:hAnsi="Calibri"/>
          <w:color w:val="000000" w:themeColor="text1"/>
          <w:kern w:val="24"/>
          <w:sz w:val="24"/>
          <w:szCs w:val="24"/>
          <w:lang w:val="el-GR" w:eastAsia="el-GR" w:bidi="ar-SA"/>
        </w:rPr>
        <w:br w:type="page"/>
      </w:r>
    </w:p>
    <w:p w:rsidR="00794F0C" w:rsidRPr="001D1205" w:rsidRDefault="00794F0C" w:rsidP="00794F0C">
      <w:pPr>
        <w:spacing w:before="120" w:after="0" w:line="240" w:lineRule="auto"/>
        <w:textAlignment w:val="baseline"/>
        <w:rPr>
          <w:rFonts w:asciiTheme="minorHAnsi" w:eastAsia="Times New Roman" w:hAnsiTheme="minorHAnsi" w:cs="Times New Roman"/>
          <w:sz w:val="24"/>
          <w:szCs w:val="24"/>
          <w:lang w:val="el-GR" w:eastAsia="el-GR" w:bidi="ar-SA"/>
        </w:rPr>
      </w:pPr>
      <w:r w:rsidRPr="001D1205">
        <w:rPr>
          <w:rFonts w:asciiTheme="minorHAnsi" w:eastAsia="Times New Roman" w:hAnsiTheme="minorHAnsi" w:cs="Times New Roman"/>
          <w:b/>
          <w:bCs/>
          <w:sz w:val="24"/>
          <w:szCs w:val="24"/>
          <w:lang w:val="el-GR" w:eastAsia="el-GR"/>
        </w:rPr>
        <w:lastRenderedPageBreak/>
        <w:t>Επεξήγηση όρων χρήσης έργων τρίτων</w:t>
      </w:r>
    </w:p>
    <w:p w:rsidR="00622D8C" w:rsidRPr="001D1205" w:rsidRDefault="00622D8C" w:rsidP="00622D8C">
      <w:pPr>
        <w:rPr>
          <w:rFonts w:asciiTheme="minorHAnsi" w:hAnsiTheme="minorHAnsi"/>
          <w:lang w:val="el-GR"/>
        </w:rPr>
      </w:pPr>
    </w:p>
    <w:tbl>
      <w:tblPr>
        <w:tblStyle w:val="TableGrid"/>
        <w:tblW w:w="0" w:type="auto"/>
        <w:tblBorders>
          <w:top w:val="none" w:sz="0" w:space="0" w:color="auto"/>
          <w:left w:val="none" w:sz="0" w:space="0" w:color="auto"/>
          <w:bottom w:val="none" w:sz="0" w:space="0" w:color="auto"/>
          <w:right w:val="none" w:sz="0" w:space="0" w:color="auto"/>
          <w:insideH w:val="single" w:sz="4" w:space="0" w:color="4F81BD" w:themeColor="accent1"/>
          <w:insideV w:val="single" w:sz="4" w:space="0" w:color="4F81BD" w:themeColor="accent1"/>
        </w:tblBorders>
        <w:tblLook w:val="04A0" w:firstRow="1" w:lastRow="0" w:firstColumn="1" w:lastColumn="0" w:noHBand="0" w:noVBand="1"/>
      </w:tblPr>
      <w:tblGrid>
        <w:gridCol w:w="2093"/>
        <w:gridCol w:w="6429"/>
      </w:tblGrid>
      <w:tr w:rsidR="009A37DA" w:rsidRPr="00282766" w:rsidTr="0015142B">
        <w:tc>
          <w:tcPr>
            <w:tcW w:w="2093" w:type="dxa"/>
          </w:tcPr>
          <w:p w:rsidR="009A37DA" w:rsidRPr="001D1205" w:rsidRDefault="009A37DA" w:rsidP="0015142B">
            <w:pPr>
              <w:rPr>
                <w:rFonts w:asciiTheme="minorHAnsi" w:hAnsiTheme="minorHAnsi"/>
                <w:sz w:val="36"/>
                <w:szCs w:val="36"/>
                <w:lang w:val="el-GR"/>
              </w:rPr>
            </w:pPr>
            <w:r w:rsidRPr="001D1205">
              <w:rPr>
                <w:rFonts w:asciiTheme="minorHAnsi" w:hAnsiTheme="minorHAnsi"/>
                <w:sz w:val="36"/>
                <w:szCs w:val="36"/>
                <w:lang w:val="el-GR"/>
              </w:rPr>
              <w:t>©</w:t>
            </w:r>
          </w:p>
        </w:tc>
        <w:tc>
          <w:tcPr>
            <w:tcW w:w="6429" w:type="dxa"/>
          </w:tcPr>
          <w:p w:rsidR="009A37DA" w:rsidRPr="001D1205" w:rsidRDefault="009A37DA" w:rsidP="0015142B">
            <w:pPr>
              <w:rPr>
                <w:rFonts w:asciiTheme="minorHAnsi" w:hAnsiTheme="minorHAnsi"/>
                <w:lang w:val="el-GR"/>
              </w:rPr>
            </w:pPr>
            <w:r w:rsidRPr="001D1205">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9A37DA" w:rsidRPr="00282766" w:rsidTr="0015142B">
        <w:tc>
          <w:tcPr>
            <w:tcW w:w="2093" w:type="dxa"/>
          </w:tcPr>
          <w:p w:rsidR="009A37DA" w:rsidRPr="001D1205" w:rsidRDefault="009A37DA" w:rsidP="0015142B">
            <w:pPr>
              <w:rPr>
                <w:rFonts w:asciiTheme="minorHAnsi" w:hAnsiTheme="minorHAnsi"/>
                <w:lang w:val="el-GR"/>
              </w:rPr>
            </w:pPr>
            <w:r w:rsidRPr="001D1205">
              <w:rPr>
                <w:rFonts w:asciiTheme="minorHAnsi" w:hAnsiTheme="minorHAnsi"/>
                <w:lang w:val="el-GR"/>
              </w:rPr>
              <w:t>διαθέσιμο με άδεια CC-BY</w:t>
            </w:r>
          </w:p>
        </w:tc>
        <w:tc>
          <w:tcPr>
            <w:tcW w:w="6429" w:type="dxa"/>
          </w:tcPr>
          <w:p w:rsidR="009A37DA" w:rsidRPr="001D1205" w:rsidRDefault="009A37DA" w:rsidP="0015142B">
            <w:pPr>
              <w:tabs>
                <w:tab w:val="left" w:pos="1263"/>
              </w:tabs>
              <w:rPr>
                <w:rFonts w:asciiTheme="minorHAnsi" w:hAnsiTheme="minorHAnsi"/>
                <w:lang w:val="el-GR"/>
              </w:rPr>
            </w:pPr>
            <w:r w:rsidRPr="001D1205">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9A37DA" w:rsidRPr="00282766" w:rsidTr="0015142B">
        <w:tc>
          <w:tcPr>
            <w:tcW w:w="2093" w:type="dxa"/>
          </w:tcPr>
          <w:p w:rsidR="009A37DA" w:rsidRPr="001D1205" w:rsidRDefault="009A37DA" w:rsidP="0015142B">
            <w:pPr>
              <w:rPr>
                <w:rFonts w:asciiTheme="minorHAnsi" w:hAnsiTheme="minorHAnsi"/>
                <w:lang w:val="el-GR"/>
              </w:rPr>
            </w:pPr>
            <w:r w:rsidRPr="001D1205">
              <w:rPr>
                <w:rFonts w:asciiTheme="minorHAnsi" w:hAnsiTheme="minorHAnsi"/>
                <w:lang w:val="el-GR"/>
              </w:rPr>
              <w:t>διαθέσιμο με άδεια CC-BY-SA</w:t>
            </w:r>
          </w:p>
        </w:tc>
        <w:tc>
          <w:tcPr>
            <w:tcW w:w="6429" w:type="dxa"/>
          </w:tcPr>
          <w:p w:rsidR="009A37DA" w:rsidRPr="001D1205" w:rsidRDefault="009A37DA" w:rsidP="0015142B">
            <w:pPr>
              <w:rPr>
                <w:rFonts w:asciiTheme="minorHAnsi" w:hAnsiTheme="minorHAnsi"/>
                <w:lang w:val="el-GR"/>
              </w:rPr>
            </w:pPr>
            <w:r w:rsidRPr="001D1205">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9A37DA" w:rsidRPr="001D1205" w:rsidTr="0015142B">
        <w:tc>
          <w:tcPr>
            <w:tcW w:w="2093" w:type="dxa"/>
          </w:tcPr>
          <w:p w:rsidR="009A37DA" w:rsidRPr="001D1205" w:rsidRDefault="009A37DA" w:rsidP="0015142B">
            <w:pPr>
              <w:rPr>
                <w:rFonts w:asciiTheme="minorHAnsi" w:hAnsiTheme="minorHAnsi"/>
                <w:lang w:val="el-GR"/>
              </w:rPr>
            </w:pPr>
            <w:r w:rsidRPr="001D1205">
              <w:rPr>
                <w:rFonts w:asciiTheme="minorHAnsi" w:hAnsiTheme="minorHAnsi"/>
                <w:lang w:val="el-GR"/>
              </w:rPr>
              <w:t>διαθέσιμο με άδεια CC-BY-ND</w:t>
            </w:r>
          </w:p>
        </w:tc>
        <w:tc>
          <w:tcPr>
            <w:tcW w:w="6429" w:type="dxa"/>
          </w:tcPr>
          <w:p w:rsidR="009A37DA" w:rsidRPr="001D1205" w:rsidRDefault="009A37DA" w:rsidP="0015142B">
            <w:pPr>
              <w:tabs>
                <w:tab w:val="left" w:pos="1562"/>
              </w:tabs>
              <w:rPr>
                <w:rFonts w:asciiTheme="minorHAnsi" w:hAnsiTheme="minorHAnsi"/>
                <w:lang w:val="el-GR"/>
              </w:rPr>
            </w:pPr>
            <w:r w:rsidRPr="001D1205">
              <w:rPr>
                <w:rFonts w:asciiTheme="minorHAnsi" w:hAnsiTheme="minorHAnsi"/>
                <w:lang w:val="el-GR"/>
              </w:rPr>
              <w:t>Επιτρέπεται η επαναχρησιμοποίηση του έργου με αναφορά του δημιουργού. Δεν επιτρέπεται η δημιουργία παραγώγων του έργου.</w:t>
            </w:r>
          </w:p>
        </w:tc>
      </w:tr>
      <w:tr w:rsidR="009A37DA" w:rsidRPr="001D1205" w:rsidTr="0015142B">
        <w:tc>
          <w:tcPr>
            <w:tcW w:w="2093" w:type="dxa"/>
          </w:tcPr>
          <w:p w:rsidR="009A37DA" w:rsidRPr="001D1205" w:rsidRDefault="009A37DA" w:rsidP="0015142B">
            <w:pPr>
              <w:rPr>
                <w:rFonts w:asciiTheme="minorHAnsi" w:hAnsiTheme="minorHAnsi"/>
                <w:lang w:val="el-GR"/>
              </w:rPr>
            </w:pPr>
            <w:r w:rsidRPr="001D1205">
              <w:rPr>
                <w:rFonts w:asciiTheme="minorHAnsi" w:hAnsiTheme="minorHAnsi"/>
                <w:lang w:val="el-GR"/>
              </w:rPr>
              <w:t>διαθέσιμο με άδεια CC-BY-NC</w:t>
            </w:r>
          </w:p>
        </w:tc>
        <w:tc>
          <w:tcPr>
            <w:tcW w:w="6429" w:type="dxa"/>
          </w:tcPr>
          <w:p w:rsidR="009A37DA" w:rsidRPr="001D1205" w:rsidRDefault="009A37DA" w:rsidP="0015142B">
            <w:pPr>
              <w:rPr>
                <w:rFonts w:asciiTheme="minorHAnsi" w:hAnsiTheme="minorHAnsi"/>
                <w:lang w:val="el-GR"/>
              </w:rPr>
            </w:pPr>
            <w:r w:rsidRPr="001D1205">
              <w:rPr>
                <w:rFonts w:asciiTheme="minorHAnsi" w:hAnsiTheme="minorHAnsi"/>
                <w:lang w:val="el-GR"/>
              </w:rPr>
              <w:t>Επιτρέπεται η επαναχρησιμοποίηση του έργου με αναφορά του δημιουργού. Δεν επιτρέπεται η εμπορική χρήση του έργου.</w:t>
            </w:r>
          </w:p>
        </w:tc>
      </w:tr>
      <w:tr w:rsidR="009A37DA" w:rsidRPr="001D1205" w:rsidTr="0015142B">
        <w:tc>
          <w:tcPr>
            <w:tcW w:w="2093" w:type="dxa"/>
          </w:tcPr>
          <w:p w:rsidR="009A37DA" w:rsidRPr="001D1205" w:rsidRDefault="009A37DA" w:rsidP="0015142B">
            <w:pPr>
              <w:rPr>
                <w:rFonts w:asciiTheme="minorHAnsi" w:hAnsiTheme="minorHAnsi"/>
                <w:lang w:val="el-GR"/>
              </w:rPr>
            </w:pPr>
            <w:r w:rsidRPr="001D1205">
              <w:rPr>
                <w:rFonts w:asciiTheme="minorHAnsi" w:hAnsiTheme="minorHAnsi"/>
                <w:lang w:val="el-GR"/>
              </w:rPr>
              <w:t>διαθέσιμο με άδεια CC-BY-NC-SA</w:t>
            </w:r>
          </w:p>
        </w:tc>
        <w:tc>
          <w:tcPr>
            <w:tcW w:w="6429" w:type="dxa"/>
          </w:tcPr>
          <w:p w:rsidR="009A37DA" w:rsidRPr="001D1205" w:rsidRDefault="009A37DA" w:rsidP="0015142B">
            <w:pPr>
              <w:rPr>
                <w:rFonts w:asciiTheme="minorHAnsi" w:hAnsiTheme="minorHAnsi"/>
                <w:lang w:val="el-GR"/>
              </w:rPr>
            </w:pPr>
            <w:r w:rsidRPr="001D1205">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 Δεν επιτρέπεται η εμπορική χρήση του έργου.</w:t>
            </w:r>
          </w:p>
        </w:tc>
      </w:tr>
      <w:tr w:rsidR="009A37DA" w:rsidRPr="00282766" w:rsidTr="0015142B">
        <w:tc>
          <w:tcPr>
            <w:tcW w:w="2093" w:type="dxa"/>
          </w:tcPr>
          <w:p w:rsidR="009A37DA" w:rsidRPr="001D1205" w:rsidRDefault="009A37DA" w:rsidP="0015142B">
            <w:pPr>
              <w:rPr>
                <w:rFonts w:asciiTheme="minorHAnsi" w:hAnsiTheme="minorHAnsi"/>
                <w:lang w:val="el-GR"/>
              </w:rPr>
            </w:pPr>
            <w:r w:rsidRPr="001D1205">
              <w:rPr>
                <w:rFonts w:asciiTheme="minorHAnsi" w:hAnsiTheme="minorHAnsi"/>
                <w:lang w:val="el-GR"/>
              </w:rPr>
              <w:t>διαθέσιμο με άδεια CC-BY-NC-ND</w:t>
            </w:r>
          </w:p>
        </w:tc>
        <w:tc>
          <w:tcPr>
            <w:tcW w:w="6429" w:type="dxa"/>
          </w:tcPr>
          <w:p w:rsidR="009A37DA" w:rsidRPr="001D1205" w:rsidRDefault="009A37DA" w:rsidP="0015142B">
            <w:pPr>
              <w:rPr>
                <w:rFonts w:asciiTheme="minorHAnsi" w:hAnsiTheme="minorHAnsi"/>
                <w:lang w:val="el-GR"/>
              </w:rPr>
            </w:pPr>
            <w:r w:rsidRPr="001D1205">
              <w:rPr>
                <w:rFonts w:asciiTheme="minorHAnsi" w:hAnsiTheme="minorHAnsi"/>
                <w:lang w:val="el-GR"/>
              </w:rPr>
              <w:t>Επιτρέπεται η επαναχρησιμοποίηση του έργου με αναφορά του δημιουργού. Δεν επιτρέπεται η εμπορική χρήση του έργου και η δημιουργία παραγώγων του.</w:t>
            </w:r>
          </w:p>
        </w:tc>
      </w:tr>
      <w:tr w:rsidR="009A37DA" w:rsidRPr="00282766" w:rsidTr="0015142B">
        <w:tc>
          <w:tcPr>
            <w:tcW w:w="2093" w:type="dxa"/>
          </w:tcPr>
          <w:p w:rsidR="009A37DA" w:rsidRPr="001D1205" w:rsidRDefault="009A37DA" w:rsidP="0015142B">
            <w:pPr>
              <w:rPr>
                <w:rFonts w:asciiTheme="minorHAnsi" w:hAnsiTheme="minorHAnsi"/>
                <w:lang w:val="el-GR"/>
              </w:rPr>
            </w:pPr>
            <w:r w:rsidRPr="001D1205">
              <w:rPr>
                <w:rFonts w:asciiTheme="minorHAnsi" w:hAnsiTheme="minorHAnsi"/>
                <w:lang w:val="el-GR"/>
              </w:rPr>
              <w:t xml:space="preserve">διαθέσιμο με άδεια CC0 </w:t>
            </w:r>
            <w:proofErr w:type="spellStart"/>
            <w:r w:rsidRPr="001D1205">
              <w:rPr>
                <w:rFonts w:asciiTheme="minorHAnsi" w:hAnsiTheme="minorHAnsi"/>
                <w:lang w:val="el-GR"/>
              </w:rPr>
              <w:t>Public</w:t>
            </w:r>
            <w:proofErr w:type="spellEnd"/>
            <w:r w:rsidRPr="001D1205">
              <w:rPr>
                <w:rFonts w:asciiTheme="minorHAnsi" w:hAnsiTheme="minorHAnsi"/>
                <w:lang w:val="el-GR"/>
              </w:rPr>
              <w:t xml:space="preserve"> </w:t>
            </w:r>
            <w:proofErr w:type="spellStart"/>
            <w:r w:rsidRPr="001D1205">
              <w:rPr>
                <w:rFonts w:asciiTheme="minorHAnsi" w:hAnsiTheme="minorHAnsi"/>
                <w:lang w:val="el-GR"/>
              </w:rPr>
              <w:t>Domain</w:t>
            </w:r>
            <w:proofErr w:type="spellEnd"/>
          </w:p>
        </w:tc>
        <w:tc>
          <w:tcPr>
            <w:tcW w:w="6429" w:type="dxa"/>
          </w:tcPr>
          <w:p w:rsidR="009A37DA" w:rsidRPr="001D1205" w:rsidRDefault="009A37DA" w:rsidP="0015142B">
            <w:pPr>
              <w:rPr>
                <w:rFonts w:asciiTheme="minorHAnsi" w:hAnsiTheme="minorHAnsi"/>
                <w:lang w:val="el-GR"/>
              </w:rPr>
            </w:pPr>
            <w:r w:rsidRPr="001D1205">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9A37DA" w:rsidRPr="00282766" w:rsidTr="0015142B">
        <w:tc>
          <w:tcPr>
            <w:tcW w:w="2093" w:type="dxa"/>
          </w:tcPr>
          <w:p w:rsidR="009A37DA" w:rsidRPr="001D1205" w:rsidRDefault="009A37DA" w:rsidP="0015142B">
            <w:pPr>
              <w:rPr>
                <w:rFonts w:asciiTheme="minorHAnsi" w:hAnsiTheme="minorHAnsi"/>
                <w:lang w:val="el-GR"/>
              </w:rPr>
            </w:pPr>
            <w:r w:rsidRPr="001D1205">
              <w:rPr>
                <w:rFonts w:asciiTheme="minorHAnsi" w:hAnsiTheme="minorHAnsi"/>
                <w:lang w:val="el-GR"/>
              </w:rPr>
              <w:t>διαθέσιμο ως κοινό κτήμα</w:t>
            </w:r>
          </w:p>
        </w:tc>
        <w:tc>
          <w:tcPr>
            <w:tcW w:w="6429" w:type="dxa"/>
          </w:tcPr>
          <w:p w:rsidR="009A37DA" w:rsidRPr="001D1205" w:rsidRDefault="009A37DA" w:rsidP="0015142B">
            <w:pPr>
              <w:rPr>
                <w:rFonts w:asciiTheme="minorHAnsi" w:hAnsiTheme="minorHAnsi"/>
                <w:lang w:val="el-GR"/>
              </w:rPr>
            </w:pPr>
            <w:r w:rsidRPr="001D1205">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9A37DA" w:rsidRPr="00282766" w:rsidTr="0015142B">
        <w:tc>
          <w:tcPr>
            <w:tcW w:w="2093" w:type="dxa"/>
          </w:tcPr>
          <w:p w:rsidR="009A37DA" w:rsidRPr="001D1205" w:rsidRDefault="009A37DA" w:rsidP="0015142B">
            <w:pPr>
              <w:rPr>
                <w:rFonts w:asciiTheme="minorHAnsi" w:hAnsiTheme="minorHAnsi"/>
                <w:lang w:val="el-GR"/>
              </w:rPr>
            </w:pPr>
            <w:r w:rsidRPr="001D1205">
              <w:rPr>
                <w:rFonts w:asciiTheme="minorHAnsi" w:hAnsiTheme="minorHAnsi"/>
                <w:lang w:val="el-GR"/>
              </w:rPr>
              <w:t>χωρίς σήμανση</w:t>
            </w:r>
          </w:p>
        </w:tc>
        <w:tc>
          <w:tcPr>
            <w:tcW w:w="6429" w:type="dxa"/>
          </w:tcPr>
          <w:p w:rsidR="009A37DA" w:rsidRPr="001D1205" w:rsidRDefault="009A37DA" w:rsidP="0015142B">
            <w:pPr>
              <w:rPr>
                <w:rFonts w:asciiTheme="minorHAnsi" w:hAnsiTheme="minorHAnsi"/>
                <w:lang w:val="el-GR"/>
              </w:rPr>
            </w:pPr>
            <w:r w:rsidRPr="001D1205">
              <w:rPr>
                <w:rFonts w:asciiTheme="minorHAnsi" w:hAnsiTheme="minorHAnsi"/>
                <w:lang w:val="el-GR"/>
              </w:rPr>
              <w:t>Συνήθως δεν επιτρέπεται η επαναχρησιμοποίηση του έργου.</w:t>
            </w:r>
          </w:p>
        </w:tc>
      </w:tr>
    </w:tbl>
    <w:p w:rsidR="00794F0C" w:rsidRPr="001D1205" w:rsidRDefault="00794F0C" w:rsidP="00622D8C">
      <w:pPr>
        <w:rPr>
          <w:rFonts w:asciiTheme="minorHAnsi" w:hAnsiTheme="minorHAnsi"/>
          <w:lang w:val="el-GR"/>
        </w:rPr>
      </w:pPr>
    </w:p>
    <w:p w:rsidR="00021A16" w:rsidRPr="001D1205" w:rsidRDefault="00021A16" w:rsidP="00622D8C">
      <w:pPr>
        <w:rPr>
          <w:rFonts w:asciiTheme="minorHAnsi" w:eastAsia="Times New Roman" w:hAnsiTheme="minorHAnsi" w:cs="Times New Roman"/>
          <w:b/>
          <w:sz w:val="24"/>
          <w:szCs w:val="32"/>
          <w:lang w:val="el-GR"/>
        </w:rPr>
      </w:pPr>
    </w:p>
    <w:p w:rsidR="00622D8C" w:rsidRPr="001D1205" w:rsidRDefault="00622D8C" w:rsidP="00622D8C">
      <w:pPr>
        <w:rPr>
          <w:rFonts w:asciiTheme="minorHAnsi" w:eastAsia="Times New Roman" w:hAnsiTheme="minorHAnsi" w:cs="Times New Roman"/>
          <w:b/>
          <w:sz w:val="24"/>
          <w:szCs w:val="32"/>
          <w:lang w:val="el-GR"/>
        </w:rPr>
      </w:pPr>
      <w:r w:rsidRPr="001D1205">
        <w:rPr>
          <w:rFonts w:asciiTheme="minorHAnsi" w:eastAsia="Times New Roman" w:hAnsiTheme="minorHAnsi" w:cs="Times New Roman"/>
          <w:b/>
          <w:sz w:val="24"/>
          <w:szCs w:val="32"/>
          <w:lang w:val="el-GR"/>
        </w:rPr>
        <w:t>Διατήρηση Σημειωμάτων</w:t>
      </w:r>
    </w:p>
    <w:p w:rsidR="00622D8C" w:rsidRPr="001D1205" w:rsidRDefault="00622D8C" w:rsidP="00622D8C">
      <w:pPr>
        <w:pStyle w:val="ListParagraph"/>
        <w:numPr>
          <w:ilvl w:val="0"/>
          <w:numId w:val="1"/>
        </w:numPr>
        <w:rPr>
          <w:rFonts w:asciiTheme="minorHAnsi" w:hAnsiTheme="minorHAnsi"/>
          <w:lang w:val="el-GR"/>
        </w:rPr>
      </w:pPr>
      <w:r w:rsidRPr="001D1205">
        <w:rPr>
          <w:rFonts w:asciiTheme="minorHAnsi" w:hAnsiTheme="minorHAnsi"/>
          <w:lang w:val="el-GR"/>
        </w:rPr>
        <w:t>Οποιαδήποτε αναπαραγωγή ή διασκευή του υλικού θα πρέπει να συμπεριλαμβάνει:</w:t>
      </w:r>
    </w:p>
    <w:p w:rsidR="00622D8C" w:rsidRPr="001D1205" w:rsidRDefault="00A36113" w:rsidP="00622D8C">
      <w:pPr>
        <w:pStyle w:val="ListParagraph"/>
        <w:numPr>
          <w:ilvl w:val="0"/>
          <w:numId w:val="1"/>
        </w:numPr>
        <w:rPr>
          <w:rFonts w:asciiTheme="minorHAnsi" w:hAnsiTheme="minorHAnsi"/>
          <w:lang w:val="el-GR"/>
        </w:rPr>
      </w:pPr>
      <w:r w:rsidRPr="001D1205">
        <w:rPr>
          <w:rFonts w:asciiTheme="minorHAnsi" w:hAnsiTheme="minorHAnsi"/>
          <w:lang w:val="el-GR"/>
        </w:rPr>
        <w:t>Τ</w:t>
      </w:r>
      <w:r w:rsidR="00622D8C" w:rsidRPr="001D1205">
        <w:rPr>
          <w:rFonts w:asciiTheme="minorHAnsi" w:hAnsiTheme="minorHAnsi"/>
          <w:lang w:val="el-GR"/>
        </w:rPr>
        <w:t>ο Σημείωμα Αναφοράς</w:t>
      </w:r>
    </w:p>
    <w:p w:rsidR="00622D8C" w:rsidRPr="001D1205" w:rsidRDefault="00A36113" w:rsidP="00622D8C">
      <w:pPr>
        <w:pStyle w:val="ListParagraph"/>
        <w:numPr>
          <w:ilvl w:val="0"/>
          <w:numId w:val="1"/>
        </w:numPr>
        <w:rPr>
          <w:rFonts w:asciiTheme="minorHAnsi" w:hAnsiTheme="minorHAnsi"/>
          <w:lang w:val="el-GR"/>
        </w:rPr>
      </w:pPr>
      <w:r w:rsidRPr="001D1205">
        <w:rPr>
          <w:rFonts w:asciiTheme="minorHAnsi" w:hAnsiTheme="minorHAnsi"/>
          <w:lang w:val="el-GR"/>
        </w:rPr>
        <w:t>Τ</w:t>
      </w:r>
      <w:r w:rsidR="00622D8C" w:rsidRPr="001D1205">
        <w:rPr>
          <w:rFonts w:asciiTheme="minorHAnsi" w:hAnsiTheme="minorHAnsi"/>
          <w:lang w:val="el-GR"/>
        </w:rPr>
        <w:t xml:space="preserve">ο Σημείωμα </w:t>
      </w:r>
      <w:proofErr w:type="spellStart"/>
      <w:r w:rsidR="00622D8C" w:rsidRPr="001D1205">
        <w:rPr>
          <w:rFonts w:asciiTheme="minorHAnsi" w:hAnsiTheme="minorHAnsi"/>
          <w:lang w:val="el-GR"/>
        </w:rPr>
        <w:t>Αδειοδότησης</w:t>
      </w:r>
      <w:proofErr w:type="spellEnd"/>
    </w:p>
    <w:p w:rsidR="00622D8C" w:rsidRPr="001D1205" w:rsidRDefault="00A36113" w:rsidP="00622D8C">
      <w:pPr>
        <w:pStyle w:val="ListParagraph"/>
        <w:numPr>
          <w:ilvl w:val="0"/>
          <w:numId w:val="1"/>
        </w:numPr>
        <w:rPr>
          <w:rFonts w:asciiTheme="minorHAnsi" w:hAnsiTheme="minorHAnsi"/>
          <w:lang w:val="el-GR"/>
        </w:rPr>
      </w:pPr>
      <w:r w:rsidRPr="001D1205">
        <w:rPr>
          <w:rFonts w:asciiTheme="minorHAnsi" w:hAnsiTheme="minorHAnsi"/>
          <w:lang w:val="el-GR"/>
        </w:rPr>
        <w:t>Τ</w:t>
      </w:r>
      <w:r w:rsidR="00622D8C" w:rsidRPr="001D1205">
        <w:rPr>
          <w:rFonts w:asciiTheme="minorHAnsi" w:hAnsiTheme="minorHAnsi"/>
          <w:lang w:val="el-GR"/>
        </w:rPr>
        <w:t xml:space="preserve">η δήλωση Διατήρησης Σημειωμάτων </w:t>
      </w:r>
    </w:p>
    <w:p w:rsidR="00622D8C" w:rsidRPr="001D1205" w:rsidRDefault="00A36113" w:rsidP="009A37DA">
      <w:pPr>
        <w:pStyle w:val="ListParagraph"/>
        <w:numPr>
          <w:ilvl w:val="0"/>
          <w:numId w:val="1"/>
        </w:numPr>
        <w:rPr>
          <w:rFonts w:asciiTheme="minorHAnsi" w:hAnsiTheme="minorHAnsi"/>
          <w:color w:val="1F497D" w:themeColor="text2"/>
          <w:lang w:val="el-GR"/>
        </w:rPr>
      </w:pPr>
      <w:r w:rsidRPr="001D1205">
        <w:rPr>
          <w:rFonts w:asciiTheme="minorHAnsi" w:hAnsiTheme="minorHAnsi"/>
          <w:lang w:val="el-GR"/>
        </w:rPr>
        <w:t>Τ</w:t>
      </w:r>
      <w:r w:rsidR="00622D8C" w:rsidRPr="001D1205">
        <w:rPr>
          <w:rFonts w:asciiTheme="minorHAnsi" w:hAnsiTheme="minorHAnsi"/>
          <w:lang w:val="el-GR"/>
        </w:rPr>
        <w:t>ο Σημείωμα Χρήσης Έργων Τρίτων (εφόσον υπάρχει)</w:t>
      </w:r>
      <w:r w:rsidRPr="001D1205">
        <w:rPr>
          <w:rFonts w:asciiTheme="minorHAnsi" w:hAnsiTheme="minorHAnsi"/>
          <w:lang w:val="el-GR"/>
        </w:rPr>
        <w:t xml:space="preserve"> </w:t>
      </w:r>
      <w:r w:rsidR="00622D8C" w:rsidRPr="001D1205">
        <w:rPr>
          <w:rFonts w:asciiTheme="minorHAnsi" w:hAnsiTheme="minorHAnsi"/>
          <w:lang w:val="el-GR"/>
        </w:rPr>
        <w:t xml:space="preserve">μαζί με τους συνοδευόμενους </w:t>
      </w:r>
      <w:proofErr w:type="spellStart"/>
      <w:r w:rsidR="00622D8C" w:rsidRPr="001D1205">
        <w:rPr>
          <w:rFonts w:asciiTheme="minorHAnsi" w:hAnsiTheme="minorHAnsi"/>
          <w:lang w:val="el-GR"/>
        </w:rPr>
        <w:t>υπερσυνδέσμους</w:t>
      </w:r>
      <w:proofErr w:type="spellEnd"/>
      <w:r w:rsidR="00622D8C" w:rsidRPr="001D1205">
        <w:rPr>
          <w:rFonts w:asciiTheme="minorHAnsi" w:hAnsiTheme="minorHAnsi"/>
          <w:lang w:val="el-GR"/>
        </w:rPr>
        <w:t>.</w:t>
      </w:r>
    </w:p>
    <w:p w:rsidR="00B3399D" w:rsidRPr="001D1205" w:rsidRDefault="00B3399D" w:rsidP="00D70A2A">
      <w:pPr>
        <w:spacing w:line="360" w:lineRule="auto"/>
        <w:jc w:val="both"/>
        <w:rPr>
          <w:rFonts w:asciiTheme="minorHAnsi" w:hAnsiTheme="minorHAnsi" w:cs="Arial"/>
          <w:lang w:val="el-GR"/>
        </w:rPr>
      </w:pPr>
    </w:p>
    <w:sectPr w:rsidR="00B3399D" w:rsidRPr="001D1205" w:rsidSect="00E10403">
      <w:headerReference w:type="default" r:id="rId24"/>
      <w:footerReference w:type="default" r:id="rId25"/>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635" w:rsidRDefault="00B42635">
      <w:pPr>
        <w:spacing w:after="0" w:line="240" w:lineRule="auto"/>
      </w:pPr>
      <w:r>
        <w:separator/>
      </w:r>
    </w:p>
  </w:endnote>
  <w:endnote w:type="continuationSeparator" w:id="0">
    <w:p w:rsidR="00B42635" w:rsidRDefault="00B42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5F" w:usb2="00000000" w:usb3="00000000" w:csb0="0000019F" w:csb1="00000000"/>
  </w:font>
  <w:font w:name="Tahoma">
    <w:panose1 w:val="020B0604030504040204"/>
    <w:charset w:val="A1"/>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106"/>
      <w:docPartObj>
        <w:docPartGallery w:val="Page Numbers (Bottom of Page)"/>
        <w:docPartUnique/>
      </w:docPartObj>
    </w:sdtPr>
    <w:sdtEndPr>
      <w:rPr>
        <w:sz w:val="28"/>
        <w:szCs w:val="28"/>
      </w:rPr>
    </w:sdtEndPr>
    <w:sdtContent>
      <w:p w:rsidR="00034A28" w:rsidRDefault="00034A28">
        <w:pPr>
          <w:pStyle w:val="Footer"/>
          <w:jc w:val="right"/>
        </w:pPr>
        <w:r w:rsidRPr="00AB5470">
          <w:rPr>
            <w:sz w:val="28"/>
            <w:szCs w:val="28"/>
          </w:rPr>
          <w:fldChar w:fldCharType="begin"/>
        </w:r>
        <w:r w:rsidRPr="00AB5470">
          <w:rPr>
            <w:sz w:val="28"/>
            <w:szCs w:val="28"/>
          </w:rPr>
          <w:instrText xml:space="preserve"> PAGE   \* MERGEFORMAT </w:instrText>
        </w:r>
        <w:r w:rsidRPr="00AB5470">
          <w:rPr>
            <w:sz w:val="28"/>
            <w:szCs w:val="28"/>
          </w:rPr>
          <w:fldChar w:fldCharType="separate"/>
        </w:r>
        <w:r w:rsidR="00282766">
          <w:rPr>
            <w:noProof/>
            <w:sz w:val="28"/>
            <w:szCs w:val="28"/>
          </w:rPr>
          <w:t>13</w:t>
        </w:r>
        <w:r w:rsidRPr="00AB5470">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635" w:rsidRDefault="00B42635">
      <w:pPr>
        <w:spacing w:after="0" w:line="240" w:lineRule="auto"/>
      </w:pPr>
      <w:r>
        <w:separator/>
      </w:r>
    </w:p>
  </w:footnote>
  <w:footnote w:type="continuationSeparator" w:id="0">
    <w:p w:rsidR="00B42635" w:rsidRDefault="00B426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B07" w:rsidRDefault="00F25361" w:rsidP="00F25361">
    <w:pPr>
      <w:pStyle w:val="Header"/>
    </w:pPr>
    <w:r>
      <w:rPr>
        <w:noProof/>
      </w:rPr>
      <w:drawing>
        <wp:anchor distT="0" distB="0" distL="114300" distR="114300" simplePos="0" relativeHeight="251660288" behindDoc="0" locked="0" layoutInCell="1" allowOverlap="1" wp14:anchorId="458AC56A" wp14:editId="77C44CF8">
          <wp:simplePos x="0" y="0"/>
          <wp:positionH relativeFrom="column">
            <wp:posOffset>-66675</wp:posOffset>
          </wp:positionH>
          <wp:positionV relativeFrom="paragraph">
            <wp:posOffset>-335280</wp:posOffset>
          </wp:positionV>
          <wp:extent cx="3733800" cy="69205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009cdnb.archdaily.net/wp-content/uploads/2011/01/1294754295-location-plan-1000x897.jpg"/>
                  <pic:cNvPicPr>
                    <a:picLocks noChangeAspect="1" noChangeArrowheads="1"/>
                  </pic:cNvPicPr>
                </pic:nvPicPr>
                <pic:blipFill>
                  <a:blip r:embed="rId1">
                    <a:grayscl/>
                    <a:extLst>
                      <a:ext uri="{28A0092B-C50C-407E-A947-70E740481C1C}">
                        <a14:useLocalDpi xmlns:a14="http://schemas.microsoft.com/office/drawing/2010/main" val="0"/>
                      </a:ext>
                    </a:extLst>
                  </a:blip>
                  <a:stretch>
                    <a:fillRect/>
                  </a:stretch>
                </pic:blipFill>
                <pic:spPr bwMode="auto">
                  <a:xfrm>
                    <a:off x="0" y="0"/>
                    <a:ext cx="3731497" cy="6916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0" layoutInCell="0" allowOverlap="1" wp14:anchorId="40C9C1A7" wp14:editId="1716EB61">
              <wp:simplePos x="0" y="0"/>
              <wp:positionH relativeFrom="page">
                <wp:align>center</wp:align>
              </wp:positionH>
              <wp:positionV relativeFrom="topMargin">
                <wp:posOffset>77578</wp:posOffset>
              </wp:positionV>
              <wp:extent cx="7371080" cy="793115"/>
              <wp:effectExtent l="0" t="0" r="0" b="0"/>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793115"/>
                        <a:chOff x="330" y="308"/>
                        <a:chExt cx="11586" cy="835"/>
                      </a:xfrm>
                    </wpg:grpSpPr>
                    <wps:wsp>
                      <wps:cNvPr id="227" name="Rectangle 198"/>
                      <wps:cNvSpPr>
                        <a:spLocks noChangeArrowheads="1"/>
                      </wps:cNvSpPr>
                      <wps:spPr bwMode="auto">
                        <a:xfrm>
                          <a:off x="7911" y="347"/>
                          <a:ext cx="2627" cy="720"/>
                        </a:xfrm>
                        <a:prstGeom prst="rect">
                          <a:avLst/>
                        </a:prstGeom>
                        <a:solidFill>
                          <a:srgbClr val="0070C0"/>
                        </a:solidFill>
                        <a:extLst>
                          <a:ext uri="{91240B29-F687-4F45-9708-019B960494DF}">
                            <a14:hiddenLine xmlns:a14="http://schemas.microsoft.com/office/drawing/2010/main" w="25400">
                              <a:solidFill>
                                <a:srgbClr val="FFFFFF"/>
                              </a:solidFill>
                              <a:miter lim="800000"/>
                              <a:headEnd/>
                              <a:tailEnd/>
                            </a14:hiddenLine>
                          </a:ext>
                        </a:extLst>
                      </wps:spPr>
                      <wps:txbx>
                        <w:txbxContent>
                          <w:p w:rsidR="00026B07" w:rsidRDefault="00026B07" w:rsidP="00F25361">
                            <w:pPr>
                              <w:pStyle w:val="Header"/>
                              <w:jc w:val="left"/>
                              <w:rPr>
                                <w:rFonts w:asciiTheme="minorHAnsi" w:hAnsiTheme="minorHAnsi"/>
                                <w:color w:val="FFFFFF" w:themeColor="background1"/>
                                <w:szCs w:val="36"/>
                              </w:rPr>
                            </w:pPr>
                            <w:r>
                              <w:rPr>
                                <w:rFonts w:asciiTheme="minorHAnsi" w:hAnsiTheme="minorHAnsi"/>
                                <w:color w:val="FFFFFF" w:themeColor="background1"/>
                                <w:szCs w:val="36"/>
                              </w:rPr>
                              <w:t>Ακαδημαϊκό έτος 2014-2015 (Χ</w:t>
                            </w:r>
                            <w:r w:rsidR="00F25361">
                              <w:rPr>
                                <w:rFonts w:asciiTheme="minorHAnsi" w:hAnsiTheme="minorHAnsi"/>
                                <w:color w:val="FFFFFF" w:themeColor="background1"/>
                                <w:szCs w:val="36"/>
                              </w:rPr>
                              <w:t>ειμερινό</w:t>
                            </w:r>
                            <w:r>
                              <w:rPr>
                                <w:rFonts w:asciiTheme="minorHAnsi" w:hAnsiTheme="minorHAnsi"/>
                                <w:color w:val="FFFFFF" w:themeColor="background1"/>
                                <w:szCs w:val="36"/>
                              </w:rPr>
                              <w:t>)</w:t>
                            </w:r>
                          </w:p>
                          <w:p w:rsidR="00026B07" w:rsidRPr="00026B07" w:rsidRDefault="00026B07" w:rsidP="00F25361">
                            <w:pPr>
                              <w:pStyle w:val="Header"/>
                              <w:jc w:val="left"/>
                              <w:rPr>
                                <w:rFonts w:asciiTheme="minorHAnsi" w:hAnsiTheme="minorHAnsi"/>
                                <w:color w:val="FFFFFF" w:themeColor="background1"/>
                                <w:szCs w:val="36"/>
                              </w:rPr>
                            </w:pPr>
                            <w:r>
                              <w:rPr>
                                <w:rFonts w:asciiTheme="minorHAnsi" w:hAnsiTheme="minorHAnsi"/>
                                <w:color w:val="FFFFFF" w:themeColor="background1"/>
                                <w:szCs w:val="36"/>
                              </w:rPr>
                              <w:t>Ε’ Εξάμηνο</w:t>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96" o:spid="_x0000_s1243" style="position:absolute;left:0;text-align:left;margin-left:0;margin-top:6.1pt;width:580.4pt;height:62.45pt;z-index:251659264;mso-width-percent:950;mso-position-horizontal:center;mso-position-horizontal-relative:page;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" o:allowincell="f">
              <v:rect id="Rectangle 198" o:spid="_x0000_s1244" style="position:absolute;left:7911;top:347;width:2627;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tU1cMA&#10;AADcAAAADwAAAGRycy9kb3ducmV2LnhtbESPQWvCQBSE70L/w/IK3nRjDlGiq4hNwVPB1NLrY/eZ&#10;BLNvw+6q6b/vFoQeh5n5htnsRtuLO/nQOVawmGcgiLUzHTcKzp/vsxWIEJEN9o5JwQ8F2G1fJhss&#10;jXvwie51bESCcChRQRvjUEoZdEsWw9wNxMm7OG8xJukbaTw+Etz2Ms+yQlrsOC20ONChJX2tb1bB&#10;W1Usz983nZPnpl4VofrQX5VS09dxvwYRaYz/4Wf7aBTk+RL+zqQj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tU1cMAAADcAAAADwAAAAAAAAAAAAAAAACYAgAAZHJzL2Rv&#10;d25yZXYueG1sUEsFBgAAAAAEAAQA9QAAAIgDAAAAAA==&#10;" fillcolor="#0070c0" stroked="f" strokecolor="white" strokeweight="2pt">
                <v:textbox>
                  <w:txbxContent>
                    <w:p w:rsidR="00026B07" w:rsidRDefault="00026B07" w:rsidP="00F25361">
                      <w:pPr>
                        <w:pStyle w:val="Header"/>
                        <w:jc w:val="left"/>
                        <w:rPr>
                          <w:rFonts w:asciiTheme="minorHAnsi" w:hAnsiTheme="minorHAnsi"/>
                          <w:color w:val="FFFFFF" w:themeColor="background1"/>
                          <w:szCs w:val="36"/>
                        </w:rPr>
                      </w:pPr>
                      <w:r>
                        <w:rPr>
                          <w:rFonts w:asciiTheme="minorHAnsi" w:hAnsiTheme="minorHAnsi"/>
                          <w:color w:val="FFFFFF" w:themeColor="background1"/>
                          <w:szCs w:val="36"/>
                        </w:rPr>
                        <w:t>Ακαδημαϊκό έτος 2014-2015 (Χ</w:t>
                      </w:r>
                      <w:r w:rsidR="00F25361">
                        <w:rPr>
                          <w:rFonts w:asciiTheme="minorHAnsi" w:hAnsiTheme="minorHAnsi"/>
                          <w:color w:val="FFFFFF" w:themeColor="background1"/>
                          <w:szCs w:val="36"/>
                        </w:rPr>
                        <w:t>ειμερινό</w:t>
                      </w:r>
                      <w:r>
                        <w:rPr>
                          <w:rFonts w:asciiTheme="minorHAnsi" w:hAnsiTheme="minorHAnsi"/>
                          <w:color w:val="FFFFFF" w:themeColor="background1"/>
                          <w:szCs w:val="36"/>
                        </w:rPr>
                        <w:t>)</w:t>
                      </w:r>
                    </w:p>
                    <w:p w:rsidR="00026B07" w:rsidRPr="00026B07" w:rsidRDefault="00026B07" w:rsidP="00F25361">
                      <w:pPr>
                        <w:pStyle w:val="Header"/>
                        <w:jc w:val="left"/>
                        <w:rPr>
                          <w:rFonts w:asciiTheme="minorHAnsi" w:hAnsiTheme="minorHAnsi"/>
                          <w:color w:val="FFFFFF" w:themeColor="background1"/>
                          <w:szCs w:val="36"/>
                        </w:rPr>
                      </w:pPr>
                      <w:r>
                        <w:rPr>
                          <w:rFonts w:asciiTheme="minorHAnsi" w:hAnsiTheme="minorHAnsi"/>
                          <w:color w:val="FFFFFF" w:themeColor="background1"/>
                          <w:szCs w:val="36"/>
                        </w:rPr>
                        <w:t>Ε’ Εξάμηνο</w:t>
                      </w:r>
                    </w:p>
                  </w:txbxContent>
                </v:textbox>
              </v:rect>
              <v:rect id="Rectangle 199" o:spid="_x0000_s1245"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fIcAA&#10;AADcAAAADwAAAGRycy9kb3ducmV2LnhtbERPy4rCMBTdD/gP4QruxtQiRTtGEYcBwQdYZdaX5k5b&#10;prkpSdT692YhuDyc92LVm1bcyPnGsoLJOAFBXFrdcKXgcv75nIHwAVlja5kUPMjDajn4WGCu7Z1P&#10;dCtCJWII+xwV1CF0uZS+rMmgH9uOOHJ/1hkMEbpKaof3GG5amSZJJg02HBtq7GhTU/lfXI2C+cH9&#10;7tfNo8wyb6c7ffwOCZ6VGg379ReIQH14i1/urVaQpnFtPBOP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nfIcAAAADcAAAADwAAAAAAAAAAAAAAAACYAgAAZHJzL2Rvd25y&#10;ZXYueG1sUEsFBgAAAAAEAAQA9QAAAIUDAAAAAA==&#10;" filled="f" stroked="f" strokeweight="1pt"/>
              <w10:wrap anchorx="page" anchory="margin"/>
            </v:group>
          </w:pict>
        </mc:Fallback>
      </mc:AlternateContent>
    </w:r>
  </w:p>
  <w:p w:rsidR="00026B07" w:rsidRDefault="00026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1">
    <w:nsid w:val="2A0C4875"/>
    <w:multiLevelType w:val="hybridMultilevel"/>
    <w:tmpl w:val="EC30A8E0"/>
    <w:lvl w:ilvl="0" w:tplc="04080003">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B43552D"/>
    <w:multiLevelType w:val="hybridMultilevel"/>
    <w:tmpl w:val="AFF02472"/>
    <w:lvl w:ilvl="0" w:tplc="04080003">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33E879F9"/>
    <w:multiLevelType w:val="multilevel"/>
    <w:tmpl w:val="531E349A"/>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5"/>
  </w:num>
  <w:num w:numId="4">
    <w:abstractNumId w:val="0"/>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9D"/>
    <w:rsid w:val="000023C0"/>
    <w:rsid w:val="00021A16"/>
    <w:rsid w:val="00026B07"/>
    <w:rsid w:val="00034A28"/>
    <w:rsid w:val="00046B4D"/>
    <w:rsid w:val="00050723"/>
    <w:rsid w:val="00082C02"/>
    <w:rsid w:val="00091342"/>
    <w:rsid w:val="000B1FEC"/>
    <w:rsid w:val="000C78BB"/>
    <w:rsid w:val="000E0BD3"/>
    <w:rsid w:val="00110ADD"/>
    <w:rsid w:val="00124510"/>
    <w:rsid w:val="001509F1"/>
    <w:rsid w:val="00156ABF"/>
    <w:rsid w:val="0017308B"/>
    <w:rsid w:val="001B6CD8"/>
    <w:rsid w:val="001D1205"/>
    <w:rsid w:val="001D479D"/>
    <w:rsid w:val="00224459"/>
    <w:rsid w:val="002312E0"/>
    <w:rsid w:val="00237B80"/>
    <w:rsid w:val="00251B16"/>
    <w:rsid w:val="00251F93"/>
    <w:rsid w:val="00282766"/>
    <w:rsid w:val="002962FE"/>
    <w:rsid w:val="002C12EC"/>
    <w:rsid w:val="00305A8D"/>
    <w:rsid w:val="003138D2"/>
    <w:rsid w:val="00330C19"/>
    <w:rsid w:val="003A5263"/>
    <w:rsid w:val="003B4BA2"/>
    <w:rsid w:val="003C30BC"/>
    <w:rsid w:val="003E19A4"/>
    <w:rsid w:val="0040090D"/>
    <w:rsid w:val="00404494"/>
    <w:rsid w:val="00412BD3"/>
    <w:rsid w:val="00443DC2"/>
    <w:rsid w:val="00492406"/>
    <w:rsid w:val="00492FFF"/>
    <w:rsid w:val="004B683B"/>
    <w:rsid w:val="004D22C5"/>
    <w:rsid w:val="004F5C7F"/>
    <w:rsid w:val="004F6F1A"/>
    <w:rsid w:val="0051708A"/>
    <w:rsid w:val="00524A80"/>
    <w:rsid w:val="00536A03"/>
    <w:rsid w:val="00553451"/>
    <w:rsid w:val="00561F7D"/>
    <w:rsid w:val="00585195"/>
    <w:rsid w:val="0059100E"/>
    <w:rsid w:val="005A4EC8"/>
    <w:rsid w:val="005B329E"/>
    <w:rsid w:val="005E3FD8"/>
    <w:rsid w:val="00610FD2"/>
    <w:rsid w:val="00620220"/>
    <w:rsid w:val="00622D8C"/>
    <w:rsid w:val="006244CF"/>
    <w:rsid w:val="00631ED6"/>
    <w:rsid w:val="0066673F"/>
    <w:rsid w:val="00670635"/>
    <w:rsid w:val="00670806"/>
    <w:rsid w:val="00681616"/>
    <w:rsid w:val="006A77FC"/>
    <w:rsid w:val="006B1DB3"/>
    <w:rsid w:val="006B5BB0"/>
    <w:rsid w:val="006C74D6"/>
    <w:rsid w:val="006E09FB"/>
    <w:rsid w:val="006E3DF7"/>
    <w:rsid w:val="006F2B13"/>
    <w:rsid w:val="006F7655"/>
    <w:rsid w:val="00765CFA"/>
    <w:rsid w:val="00771088"/>
    <w:rsid w:val="00794F0C"/>
    <w:rsid w:val="00796961"/>
    <w:rsid w:val="00797D0C"/>
    <w:rsid w:val="007A0072"/>
    <w:rsid w:val="007A718D"/>
    <w:rsid w:val="007B2844"/>
    <w:rsid w:val="007B65F3"/>
    <w:rsid w:val="007C14DB"/>
    <w:rsid w:val="00801848"/>
    <w:rsid w:val="00813B7B"/>
    <w:rsid w:val="00831DD5"/>
    <w:rsid w:val="0085231A"/>
    <w:rsid w:val="00877473"/>
    <w:rsid w:val="00890B02"/>
    <w:rsid w:val="0089231A"/>
    <w:rsid w:val="00892742"/>
    <w:rsid w:val="0089557D"/>
    <w:rsid w:val="008B59B9"/>
    <w:rsid w:val="008B711F"/>
    <w:rsid w:val="008C0A18"/>
    <w:rsid w:val="008D57A5"/>
    <w:rsid w:val="008E11E4"/>
    <w:rsid w:val="00906204"/>
    <w:rsid w:val="00910930"/>
    <w:rsid w:val="00912488"/>
    <w:rsid w:val="009146EA"/>
    <w:rsid w:val="00924347"/>
    <w:rsid w:val="00952845"/>
    <w:rsid w:val="00952AB2"/>
    <w:rsid w:val="00976633"/>
    <w:rsid w:val="00983C0D"/>
    <w:rsid w:val="009A37DA"/>
    <w:rsid w:val="009A5D62"/>
    <w:rsid w:val="009D1D2E"/>
    <w:rsid w:val="009D2669"/>
    <w:rsid w:val="009F2141"/>
    <w:rsid w:val="00A07F4D"/>
    <w:rsid w:val="00A123F0"/>
    <w:rsid w:val="00A26A14"/>
    <w:rsid w:val="00A36113"/>
    <w:rsid w:val="00A868D8"/>
    <w:rsid w:val="00A96B59"/>
    <w:rsid w:val="00A97906"/>
    <w:rsid w:val="00AB48FD"/>
    <w:rsid w:val="00AC1731"/>
    <w:rsid w:val="00AC2AAC"/>
    <w:rsid w:val="00AD5A3D"/>
    <w:rsid w:val="00AD7803"/>
    <w:rsid w:val="00AF62F6"/>
    <w:rsid w:val="00B03879"/>
    <w:rsid w:val="00B23A6A"/>
    <w:rsid w:val="00B3399D"/>
    <w:rsid w:val="00B42635"/>
    <w:rsid w:val="00B44ABE"/>
    <w:rsid w:val="00B72F36"/>
    <w:rsid w:val="00B752AA"/>
    <w:rsid w:val="00BD3346"/>
    <w:rsid w:val="00C326BF"/>
    <w:rsid w:val="00C457C1"/>
    <w:rsid w:val="00C56E5E"/>
    <w:rsid w:val="00C6472A"/>
    <w:rsid w:val="00C71C68"/>
    <w:rsid w:val="00C7453C"/>
    <w:rsid w:val="00C75A5C"/>
    <w:rsid w:val="00C778A4"/>
    <w:rsid w:val="00C846D0"/>
    <w:rsid w:val="00C94E74"/>
    <w:rsid w:val="00CC3445"/>
    <w:rsid w:val="00CD3DCF"/>
    <w:rsid w:val="00CF0F38"/>
    <w:rsid w:val="00CF4667"/>
    <w:rsid w:val="00D01161"/>
    <w:rsid w:val="00D11634"/>
    <w:rsid w:val="00D15784"/>
    <w:rsid w:val="00D16348"/>
    <w:rsid w:val="00D26F81"/>
    <w:rsid w:val="00D33B00"/>
    <w:rsid w:val="00D60CDB"/>
    <w:rsid w:val="00D6375B"/>
    <w:rsid w:val="00D66F27"/>
    <w:rsid w:val="00D70A2A"/>
    <w:rsid w:val="00D75310"/>
    <w:rsid w:val="00D8684C"/>
    <w:rsid w:val="00D96A5B"/>
    <w:rsid w:val="00E01BC1"/>
    <w:rsid w:val="00E02D3B"/>
    <w:rsid w:val="00E10403"/>
    <w:rsid w:val="00E6417D"/>
    <w:rsid w:val="00E828B3"/>
    <w:rsid w:val="00EC5992"/>
    <w:rsid w:val="00EE047E"/>
    <w:rsid w:val="00EE172C"/>
    <w:rsid w:val="00EF3AFC"/>
    <w:rsid w:val="00F20A01"/>
    <w:rsid w:val="00F25361"/>
    <w:rsid w:val="00F26C79"/>
    <w:rsid w:val="00F652D1"/>
    <w:rsid w:val="00F71162"/>
    <w:rsid w:val="00FB7311"/>
    <w:rsid w:val="00FD0A80"/>
    <w:rsid w:val="00FD500A"/>
    <w:rsid w:val="00FF7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082C02"/>
    <w:pPr>
      <w:numPr>
        <w:numId w:val="2"/>
      </w:numPr>
      <w:spacing w:before="480" w:after="0"/>
      <w:contextualSpacing/>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082C02"/>
    <w:pPr>
      <w:numPr>
        <w:ilvl w:val="1"/>
        <w:numId w:val="2"/>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82C02"/>
    <w:pPr>
      <w:numPr>
        <w:ilvl w:val="2"/>
        <w:numId w:val="2"/>
      </w:numPr>
      <w:spacing w:before="200" w:after="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82C02"/>
    <w:pPr>
      <w:numPr>
        <w:ilvl w:val="3"/>
        <w:numId w:val="2"/>
      </w:num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082C02"/>
    <w:pPr>
      <w:numPr>
        <w:ilvl w:val="4"/>
        <w:numId w:val="2"/>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2"/>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2"/>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2"/>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2"/>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02"/>
    <w:rPr>
      <w:rFonts w:ascii="Arial" w:eastAsiaTheme="majorEastAsia" w:hAnsi="Arial" w:cstheme="majorBidi"/>
      <w:b/>
      <w:bCs/>
      <w:sz w:val="30"/>
      <w:szCs w:val="28"/>
      <w:lang w:bidi="en-US"/>
    </w:rPr>
  </w:style>
  <w:style w:type="character" w:customStyle="1" w:styleId="Heading2Char">
    <w:name w:val="Heading 2 Char"/>
    <w:basedOn w:val="DefaultParagraphFont"/>
    <w:link w:val="Heading2"/>
    <w:uiPriority w:val="9"/>
    <w:rsid w:val="00082C02"/>
    <w:rPr>
      <w:rFonts w:ascii="Arial" w:eastAsiaTheme="majorEastAsia" w:hAnsi="Arial" w:cstheme="majorBidi"/>
      <w:b/>
      <w:bCs/>
      <w:sz w:val="28"/>
      <w:szCs w:val="26"/>
      <w:lang w:bidi="en-US"/>
    </w:rPr>
  </w:style>
  <w:style w:type="character" w:customStyle="1" w:styleId="Heading3Char">
    <w:name w:val="Heading 3 Char"/>
    <w:basedOn w:val="DefaultParagraphFont"/>
    <w:link w:val="Heading3"/>
    <w:uiPriority w:val="9"/>
    <w:rsid w:val="00082C02"/>
    <w:rPr>
      <w:rFonts w:ascii="Arial" w:eastAsiaTheme="majorEastAsia" w:hAnsi="Arial" w:cstheme="majorBidi"/>
      <w:b/>
      <w:bCs/>
      <w:sz w:val="26"/>
      <w:lang w:bidi="en-US"/>
    </w:rPr>
  </w:style>
  <w:style w:type="character" w:customStyle="1" w:styleId="Heading4Char">
    <w:name w:val="Heading 4 Char"/>
    <w:basedOn w:val="DefaultParagraphFont"/>
    <w:link w:val="Heading4"/>
    <w:uiPriority w:val="9"/>
    <w:rsid w:val="00082C02"/>
    <w:rPr>
      <w:rFonts w:ascii="Arial" w:eastAsiaTheme="majorEastAsia" w:hAnsi="Arial"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983C0D"/>
    <w:pPr>
      <w:spacing w:line="240" w:lineRule="auto"/>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983C0D"/>
    <w:rPr>
      <w:rFonts w:ascii="Arial" w:eastAsiaTheme="majorEastAsia" w:hAnsi="Arial" w:cstheme="majorBidi"/>
      <w:b/>
      <w:spacing w:val="5"/>
      <w:sz w:val="36"/>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iPriority w:val="99"/>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B3399D"/>
    <w:pPr>
      <w:spacing w:after="100"/>
      <w:ind w:left="240"/>
    </w:p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uiPriority w:val="99"/>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styleId="LightShading">
    <w:name w:val="Light Shading"/>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1">
    <w:name w:val="Medium List 1 Accent 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1">
    <w:name w:val="Light List Accent 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7A00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7A00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odyText">
    <w:name w:val="Body Text"/>
    <w:basedOn w:val="Normal"/>
    <w:link w:val="BodyTextChar"/>
    <w:rsid w:val="00A868D8"/>
    <w:pPr>
      <w:spacing w:after="0" w:line="240" w:lineRule="auto"/>
      <w:jc w:val="center"/>
    </w:pPr>
    <w:rPr>
      <w:rFonts w:ascii="Times New Roman" w:eastAsia="Times New Roman" w:hAnsi="Times New Roman" w:cs="Times New Roman"/>
      <w:b/>
      <w:sz w:val="28"/>
      <w:szCs w:val="20"/>
      <w:lang w:val="en-AU" w:eastAsia="fr-FR" w:bidi="ar-SA"/>
    </w:rPr>
  </w:style>
  <w:style w:type="character" w:customStyle="1" w:styleId="BodyTextChar">
    <w:name w:val="Body Text Char"/>
    <w:basedOn w:val="DefaultParagraphFont"/>
    <w:link w:val="BodyText"/>
    <w:rsid w:val="00A868D8"/>
    <w:rPr>
      <w:rFonts w:ascii="Times New Roman" w:eastAsia="Times New Roman" w:hAnsi="Times New Roman" w:cs="Times New Roman"/>
      <w:b/>
      <w:sz w:val="28"/>
      <w:szCs w:val="20"/>
      <w:lang w:val="en-AU"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082C02"/>
    <w:pPr>
      <w:numPr>
        <w:numId w:val="2"/>
      </w:numPr>
      <w:spacing w:before="480" w:after="0"/>
      <w:contextualSpacing/>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082C02"/>
    <w:pPr>
      <w:numPr>
        <w:ilvl w:val="1"/>
        <w:numId w:val="2"/>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82C02"/>
    <w:pPr>
      <w:numPr>
        <w:ilvl w:val="2"/>
        <w:numId w:val="2"/>
      </w:numPr>
      <w:spacing w:before="200" w:after="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82C02"/>
    <w:pPr>
      <w:numPr>
        <w:ilvl w:val="3"/>
        <w:numId w:val="2"/>
      </w:num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082C02"/>
    <w:pPr>
      <w:numPr>
        <w:ilvl w:val="4"/>
        <w:numId w:val="2"/>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2"/>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2"/>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2"/>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2"/>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02"/>
    <w:rPr>
      <w:rFonts w:ascii="Arial" w:eastAsiaTheme="majorEastAsia" w:hAnsi="Arial" w:cstheme="majorBidi"/>
      <w:b/>
      <w:bCs/>
      <w:sz w:val="30"/>
      <w:szCs w:val="28"/>
      <w:lang w:bidi="en-US"/>
    </w:rPr>
  </w:style>
  <w:style w:type="character" w:customStyle="1" w:styleId="Heading2Char">
    <w:name w:val="Heading 2 Char"/>
    <w:basedOn w:val="DefaultParagraphFont"/>
    <w:link w:val="Heading2"/>
    <w:uiPriority w:val="9"/>
    <w:rsid w:val="00082C02"/>
    <w:rPr>
      <w:rFonts w:ascii="Arial" w:eastAsiaTheme="majorEastAsia" w:hAnsi="Arial" w:cstheme="majorBidi"/>
      <w:b/>
      <w:bCs/>
      <w:sz w:val="28"/>
      <w:szCs w:val="26"/>
      <w:lang w:bidi="en-US"/>
    </w:rPr>
  </w:style>
  <w:style w:type="character" w:customStyle="1" w:styleId="Heading3Char">
    <w:name w:val="Heading 3 Char"/>
    <w:basedOn w:val="DefaultParagraphFont"/>
    <w:link w:val="Heading3"/>
    <w:uiPriority w:val="9"/>
    <w:rsid w:val="00082C02"/>
    <w:rPr>
      <w:rFonts w:ascii="Arial" w:eastAsiaTheme="majorEastAsia" w:hAnsi="Arial" w:cstheme="majorBidi"/>
      <w:b/>
      <w:bCs/>
      <w:sz w:val="26"/>
      <w:lang w:bidi="en-US"/>
    </w:rPr>
  </w:style>
  <w:style w:type="character" w:customStyle="1" w:styleId="Heading4Char">
    <w:name w:val="Heading 4 Char"/>
    <w:basedOn w:val="DefaultParagraphFont"/>
    <w:link w:val="Heading4"/>
    <w:uiPriority w:val="9"/>
    <w:rsid w:val="00082C02"/>
    <w:rPr>
      <w:rFonts w:ascii="Arial" w:eastAsiaTheme="majorEastAsia" w:hAnsi="Arial"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983C0D"/>
    <w:pPr>
      <w:spacing w:line="240" w:lineRule="auto"/>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983C0D"/>
    <w:rPr>
      <w:rFonts w:ascii="Arial" w:eastAsiaTheme="majorEastAsia" w:hAnsi="Arial" w:cstheme="majorBidi"/>
      <w:b/>
      <w:spacing w:val="5"/>
      <w:sz w:val="36"/>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iPriority w:val="99"/>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B3399D"/>
    <w:pPr>
      <w:spacing w:after="100"/>
      <w:ind w:left="240"/>
    </w:p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uiPriority w:val="99"/>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styleId="LightShading">
    <w:name w:val="Light Shading"/>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1">
    <w:name w:val="Medium List 1 Accent 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1">
    <w:name w:val="Light List Accent 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7A00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7A00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odyText">
    <w:name w:val="Body Text"/>
    <w:basedOn w:val="Normal"/>
    <w:link w:val="BodyTextChar"/>
    <w:rsid w:val="00A868D8"/>
    <w:pPr>
      <w:spacing w:after="0" w:line="240" w:lineRule="auto"/>
      <w:jc w:val="center"/>
    </w:pPr>
    <w:rPr>
      <w:rFonts w:ascii="Times New Roman" w:eastAsia="Times New Roman" w:hAnsi="Times New Roman" w:cs="Times New Roman"/>
      <w:b/>
      <w:sz w:val="28"/>
      <w:szCs w:val="20"/>
      <w:lang w:val="en-AU" w:eastAsia="fr-FR" w:bidi="ar-SA"/>
    </w:rPr>
  </w:style>
  <w:style w:type="character" w:customStyle="1" w:styleId="BodyTextChar">
    <w:name w:val="Body Text Char"/>
    <w:basedOn w:val="DefaultParagraphFont"/>
    <w:link w:val="BodyText"/>
    <w:rsid w:val="00A868D8"/>
    <w:rPr>
      <w:rFonts w:ascii="Times New Roman" w:eastAsia="Times New Roman" w:hAnsi="Times New Roman" w:cs="Times New Roman"/>
      <w:b/>
      <w:sz w:val="28"/>
      <w:szCs w:val="20"/>
      <w:lang w:val="en-AU"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69723">
      <w:bodyDiv w:val="1"/>
      <w:marLeft w:val="0"/>
      <w:marRight w:val="0"/>
      <w:marTop w:val="0"/>
      <w:marBottom w:val="0"/>
      <w:divBdr>
        <w:top w:val="none" w:sz="0" w:space="0" w:color="auto"/>
        <w:left w:val="none" w:sz="0" w:space="0" w:color="auto"/>
        <w:bottom w:val="none" w:sz="0" w:space="0" w:color="auto"/>
        <w:right w:val="none" w:sz="0" w:space="0" w:color="auto"/>
      </w:divBdr>
    </w:div>
    <w:div w:id="336421258">
      <w:bodyDiv w:val="1"/>
      <w:marLeft w:val="0"/>
      <w:marRight w:val="0"/>
      <w:marTop w:val="0"/>
      <w:marBottom w:val="0"/>
      <w:divBdr>
        <w:top w:val="none" w:sz="0" w:space="0" w:color="auto"/>
        <w:left w:val="none" w:sz="0" w:space="0" w:color="auto"/>
        <w:bottom w:val="none" w:sz="0" w:space="0" w:color="auto"/>
        <w:right w:val="none" w:sz="0" w:space="0" w:color="auto"/>
      </w:divBdr>
    </w:div>
    <w:div w:id="446700778">
      <w:bodyDiv w:val="1"/>
      <w:marLeft w:val="0"/>
      <w:marRight w:val="0"/>
      <w:marTop w:val="0"/>
      <w:marBottom w:val="0"/>
      <w:divBdr>
        <w:top w:val="none" w:sz="0" w:space="0" w:color="auto"/>
        <w:left w:val="none" w:sz="0" w:space="0" w:color="auto"/>
        <w:bottom w:val="none" w:sz="0" w:space="0" w:color="auto"/>
        <w:right w:val="none" w:sz="0" w:space="0" w:color="auto"/>
      </w:divBdr>
    </w:div>
    <w:div w:id="559945251">
      <w:bodyDiv w:val="1"/>
      <w:marLeft w:val="0"/>
      <w:marRight w:val="0"/>
      <w:marTop w:val="0"/>
      <w:marBottom w:val="0"/>
      <w:divBdr>
        <w:top w:val="none" w:sz="0" w:space="0" w:color="auto"/>
        <w:left w:val="none" w:sz="0" w:space="0" w:color="auto"/>
        <w:bottom w:val="none" w:sz="0" w:space="0" w:color="auto"/>
        <w:right w:val="none" w:sz="0" w:space="0" w:color="auto"/>
      </w:divBdr>
    </w:div>
    <w:div w:id="687029647">
      <w:bodyDiv w:val="1"/>
      <w:marLeft w:val="0"/>
      <w:marRight w:val="0"/>
      <w:marTop w:val="0"/>
      <w:marBottom w:val="0"/>
      <w:divBdr>
        <w:top w:val="none" w:sz="0" w:space="0" w:color="auto"/>
        <w:left w:val="none" w:sz="0" w:space="0" w:color="auto"/>
        <w:bottom w:val="none" w:sz="0" w:space="0" w:color="auto"/>
        <w:right w:val="none" w:sz="0" w:space="0" w:color="auto"/>
      </w:divBdr>
    </w:div>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194150809">
      <w:bodyDiv w:val="1"/>
      <w:marLeft w:val="0"/>
      <w:marRight w:val="0"/>
      <w:marTop w:val="0"/>
      <w:marBottom w:val="0"/>
      <w:divBdr>
        <w:top w:val="none" w:sz="0" w:space="0" w:color="auto"/>
        <w:left w:val="none" w:sz="0" w:space="0" w:color="auto"/>
        <w:bottom w:val="none" w:sz="0" w:space="0" w:color="auto"/>
        <w:right w:val="none" w:sz="0" w:space="0" w:color="auto"/>
      </w:divBdr>
      <w:divsChild>
        <w:div w:id="1241595682">
          <w:marLeft w:val="547"/>
          <w:marRight w:val="0"/>
          <w:marTop w:val="120"/>
          <w:marBottom w:val="0"/>
          <w:divBdr>
            <w:top w:val="none" w:sz="0" w:space="0" w:color="auto"/>
            <w:left w:val="none" w:sz="0" w:space="0" w:color="auto"/>
            <w:bottom w:val="none" w:sz="0" w:space="0" w:color="auto"/>
            <w:right w:val="none" w:sz="0" w:space="0" w:color="auto"/>
          </w:divBdr>
        </w:div>
        <w:div w:id="403261068">
          <w:marLeft w:val="547"/>
          <w:marRight w:val="0"/>
          <w:marTop w:val="120"/>
          <w:marBottom w:val="0"/>
          <w:divBdr>
            <w:top w:val="none" w:sz="0" w:space="0" w:color="auto"/>
            <w:left w:val="none" w:sz="0" w:space="0" w:color="auto"/>
            <w:bottom w:val="none" w:sz="0" w:space="0" w:color="auto"/>
            <w:right w:val="none" w:sz="0" w:space="0" w:color="auto"/>
          </w:divBdr>
        </w:div>
        <w:div w:id="1841962458">
          <w:marLeft w:val="547"/>
          <w:marRight w:val="0"/>
          <w:marTop w:val="120"/>
          <w:marBottom w:val="0"/>
          <w:divBdr>
            <w:top w:val="none" w:sz="0" w:space="0" w:color="auto"/>
            <w:left w:val="none" w:sz="0" w:space="0" w:color="auto"/>
            <w:bottom w:val="none" w:sz="0" w:space="0" w:color="auto"/>
            <w:right w:val="none" w:sz="0" w:space="0" w:color="auto"/>
          </w:divBdr>
        </w:div>
      </w:divsChild>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1930237548">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hdphoto" Target="media/hdphoto1.wdp"/><Relationship Id="rId18" Type="http://schemas.openxmlformats.org/officeDocument/2006/relationships/image" Target="media/image8.gif"/><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ocp.teiath.gr/"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image" Target="media/image5.png"/><Relationship Id="rId23" Type="http://schemas.openxmlformats.org/officeDocument/2006/relationships/hyperlink" Target="%5b1%5d%20http:/creativecommons.org/licenses/by-nc-sa/4.0/" TargetMode="External"/><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file:///C:\Users\pantelis\Downloads\%5b1%5d%20http:\creativecommons.org\licenses\by-nc-sa\4.0\"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B6C354-F8F4-4EDE-B956-F972D4BD7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2949</Words>
  <Characters>15929</Characters>
  <Application>Microsoft Office Word</Application>
  <DocSecurity>0</DocSecurity>
  <Lines>132</Lines>
  <Paragraphs>37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Άσκηση 1: Πρώτη Επαφή με την Πολεοδομία</vt:lpstr>
      <vt:lpstr/>
    </vt:vector>
  </TitlesOfParts>
  <Company>BLACK EDITION - tum0r</Company>
  <LinksUpToDate>false</LinksUpToDate>
  <CharactersWithSpaces>18841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Άσκηση 1: Πρώτη Επαφή με την Πολεοδομία</dc:title>
  <dc:creator>opencourses@teiath.gr</dc:creator>
  <cp:lastModifiedBy>alex</cp:lastModifiedBy>
  <cp:revision>6</cp:revision>
  <dcterms:created xsi:type="dcterms:W3CDTF">2015-07-02T13:44:00Z</dcterms:created>
  <dcterms:modified xsi:type="dcterms:W3CDTF">2015-07-08T07:54:00Z</dcterms:modified>
</cp:coreProperties>
</file>